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F5E6C" w14:textId="77777777" w:rsidR="00DC3C25" w:rsidRPr="00A33768" w:rsidRDefault="0060418D" w:rsidP="00A33768">
      <w:pPr>
        <w:suppressAutoHyphens/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b/>
          <w:i/>
          <w:sz w:val="20"/>
          <w:szCs w:val="20"/>
          <w:lang w:eastAsia="ar-SA"/>
        </w:rPr>
        <w:t>Załącznik n</w:t>
      </w:r>
      <w:r w:rsidR="00654FFA" w:rsidRPr="00C4594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C4594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54FFA" w:rsidRPr="00C4594B">
        <w:rPr>
          <w:rFonts w:ascii="Arial" w:eastAsia="Times New Roman" w:hAnsi="Arial" w:cs="Arial"/>
          <w:b/>
          <w:i/>
          <w:sz w:val="20"/>
          <w:szCs w:val="20"/>
          <w:lang w:eastAsia="ar-SA"/>
        </w:rPr>
        <w:t>1</w:t>
      </w:r>
      <w:r w:rsidR="00A3376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do zapytania ofertowego - </w:t>
      </w:r>
      <w:r w:rsidRPr="00C4594B">
        <w:rPr>
          <w:rFonts w:ascii="Arial" w:eastAsia="Times New Roman" w:hAnsi="Arial" w:cs="Arial"/>
          <w:b/>
          <w:i/>
          <w:sz w:val="20"/>
          <w:szCs w:val="20"/>
          <w:lang w:eastAsia="ar-SA"/>
        </w:rPr>
        <w:t>F</w:t>
      </w:r>
      <w:r w:rsidR="00654FFA" w:rsidRPr="00C4594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ormularz ofertowy</w:t>
      </w:r>
      <w:r w:rsidR="00DC3C25" w:rsidRPr="00C4594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0E15F5C2" w14:textId="77777777" w:rsidR="00A33768" w:rsidRDefault="00A33768" w:rsidP="00DC3C25">
      <w:pPr>
        <w:suppressAutoHyphens/>
        <w:spacing w:after="0" w:line="36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7B81C081" w14:textId="77777777" w:rsidR="00A33768" w:rsidRDefault="00A33768" w:rsidP="00DC3C25">
      <w:pPr>
        <w:suppressAutoHyphens/>
        <w:spacing w:after="0" w:line="36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3BC31B6F" w14:textId="77777777" w:rsidR="00654FFA" w:rsidRPr="00C4594B" w:rsidRDefault="00DC3C25" w:rsidP="00DC3C25">
      <w:pPr>
        <w:suppressAutoHyphens/>
        <w:spacing w:after="0"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4594B">
        <w:rPr>
          <w:rFonts w:ascii="Arial" w:hAnsi="Arial" w:cs="Arial"/>
          <w:sz w:val="20"/>
          <w:szCs w:val="20"/>
          <w:lang w:eastAsia="ar-SA"/>
        </w:rPr>
        <w:t>Miejscowość ……………………………, dnia…………………… r.*</w:t>
      </w:r>
    </w:p>
    <w:p w14:paraId="470053DB" w14:textId="77777777" w:rsidR="00654FFA" w:rsidRDefault="00654FFA" w:rsidP="00374A7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ACB8E2B" w14:textId="77777777" w:rsidR="00A33768" w:rsidRDefault="00A33768" w:rsidP="00374A7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E19DB04" w14:textId="77777777" w:rsidR="00A33768" w:rsidRPr="00C4594B" w:rsidRDefault="00A33768" w:rsidP="00374A7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F408AA" w14:textId="77777777" w:rsidR="00DC3C25" w:rsidRPr="00AD6E8F" w:rsidRDefault="00654FFA" w:rsidP="00E135F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AD6E8F">
        <w:rPr>
          <w:rFonts w:ascii="Arial" w:eastAsia="Times New Roman" w:hAnsi="Arial" w:cs="Arial"/>
          <w:b/>
          <w:lang w:eastAsia="ar-SA"/>
        </w:rPr>
        <w:t>Oferta dla</w:t>
      </w:r>
      <w:r w:rsidR="000412F7" w:rsidRPr="00AD6E8F">
        <w:rPr>
          <w:rFonts w:ascii="Arial" w:eastAsia="Times New Roman" w:hAnsi="Arial" w:cs="Arial"/>
          <w:b/>
          <w:lang w:eastAsia="ar-SA"/>
        </w:rPr>
        <w:t xml:space="preserve"> </w:t>
      </w:r>
    </w:p>
    <w:p w14:paraId="4887B83D" w14:textId="77777777" w:rsidR="0024165E" w:rsidRPr="00AD6E8F" w:rsidRDefault="00CA0433" w:rsidP="00DA6B27">
      <w:pPr>
        <w:spacing w:after="120" w:line="360" w:lineRule="auto"/>
        <w:ind w:firstLine="708"/>
        <w:jc w:val="center"/>
        <w:rPr>
          <w:rFonts w:ascii="Arial" w:hAnsi="Arial" w:cs="Arial"/>
          <w:b/>
          <w:lang w:eastAsia="ar-SA"/>
        </w:rPr>
      </w:pPr>
      <w:r w:rsidRPr="00AD6E8F">
        <w:rPr>
          <w:rFonts w:ascii="Arial" w:hAnsi="Arial" w:cs="Arial"/>
          <w:b/>
          <w:lang w:eastAsia="ar-SA"/>
        </w:rPr>
        <w:t xml:space="preserve">Firmy </w:t>
      </w:r>
      <w:r w:rsidR="0024165E" w:rsidRPr="00AD6E8F">
        <w:rPr>
          <w:rFonts w:ascii="Arial" w:hAnsi="Arial" w:cs="Arial"/>
          <w:b/>
          <w:lang w:eastAsia="ar-SA"/>
        </w:rPr>
        <w:t>HYDROSTAL Sp. z o.o.,</w:t>
      </w:r>
    </w:p>
    <w:p w14:paraId="4CFD1DED" w14:textId="21A4C0DE" w:rsidR="00DA6B27" w:rsidRPr="00AD6E8F" w:rsidRDefault="0024165E" w:rsidP="00DA6B27">
      <w:pPr>
        <w:spacing w:after="120" w:line="360" w:lineRule="auto"/>
        <w:ind w:firstLine="708"/>
        <w:jc w:val="center"/>
        <w:rPr>
          <w:rFonts w:ascii="Arial" w:hAnsi="Arial" w:cs="Arial"/>
          <w:b/>
          <w:lang w:eastAsia="ar-SA"/>
        </w:rPr>
      </w:pPr>
      <w:r w:rsidRPr="00AD6E8F">
        <w:rPr>
          <w:rFonts w:ascii="Arial" w:hAnsi="Arial" w:cs="Arial"/>
          <w:b/>
          <w:lang w:eastAsia="ar-SA"/>
        </w:rPr>
        <w:t xml:space="preserve"> ul. Św. Wojciecha 1, 43-331 Dankowice</w:t>
      </w:r>
    </w:p>
    <w:p w14:paraId="2571E178" w14:textId="46ADF009" w:rsidR="00DA6B27" w:rsidRPr="00AD6E8F" w:rsidRDefault="00DA6B27" w:rsidP="00DA6B27">
      <w:pPr>
        <w:spacing w:after="120" w:line="360" w:lineRule="auto"/>
        <w:ind w:firstLine="708"/>
        <w:jc w:val="center"/>
        <w:rPr>
          <w:rFonts w:ascii="Arial" w:hAnsi="Arial" w:cs="Arial"/>
          <w:b/>
          <w:lang w:eastAsia="ar-SA"/>
        </w:rPr>
      </w:pPr>
      <w:r w:rsidRPr="00AD6E8F">
        <w:rPr>
          <w:rFonts w:ascii="Arial" w:hAnsi="Arial" w:cs="Arial"/>
          <w:b/>
          <w:lang w:eastAsia="ar-SA"/>
        </w:rPr>
        <w:t xml:space="preserve">NIP: </w:t>
      </w:r>
      <w:r w:rsidR="0024165E" w:rsidRPr="00AD6E8F">
        <w:rPr>
          <w:rFonts w:ascii="Arial" w:hAnsi="Arial" w:cs="Arial"/>
          <w:b/>
          <w:lang w:eastAsia="ar-SA"/>
        </w:rPr>
        <w:t>549-203-97-88</w:t>
      </w:r>
    </w:p>
    <w:p w14:paraId="1CE3804D" w14:textId="77777777" w:rsidR="00CA0433" w:rsidRDefault="00CA0433" w:rsidP="00CA0433">
      <w:pPr>
        <w:spacing w:after="120" w:line="360" w:lineRule="auto"/>
        <w:ind w:firstLine="708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EBDDD4B" w14:textId="77777777" w:rsidR="00A33768" w:rsidRPr="00C4594B" w:rsidRDefault="00A33768" w:rsidP="00CA0433">
      <w:pPr>
        <w:spacing w:after="120" w:line="360" w:lineRule="auto"/>
        <w:ind w:firstLine="708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34DF5F7D" w14:textId="6D529E21" w:rsidR="00A860EF" w:rsidRDefault="00654FFA" w:rsidP="00F35C50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>W odpowiedzi na zapytanie ofertowe</w:t>
      </w:r>
      <w:r w:rsidR="00A07E42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nr</w:t>
      </w:r>
      <w:r w:rsidR="00A25CAF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4165E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 w:rsidR="00A07E42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0418D" w:rsidRPr="00C23A18">
        <w:rPr>
          <w:rFonts w:ascii="Arial" w:eastAsia="Times New Roman" w:hAnsi="Arial" w:cs="Arial"/>
          <w:sz w:val="20"/>
          <w:szCs w:val="20"/>
          <w:lang w:eastAsia="ar-SA"/>
        </w:rPr>
        <w:t xml:space="preserve">z </w:t>
      </w:r>
      <w:r w:rsidR="0060418D" w:rsidRPr="00881047">
        <w:rPr>
          <w:rFonts w:ascii="Arial" w:eastAsia="Times New Roman" w:hAnsi="Arial" w:cs="Arial"/>
          <w:sz w:val="20"/>
          <w:szCs w:val="20"/>
          <w:lang w:eastAsia="ar-SA"/>
        </w:rPr>
        <w:t xml:space="preserve">dnia </w:t>
      </w:r>
      <w:r w:rsidR="0024165E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 w:rsidR="00DC0A13" w:rsidRPr="0088104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75141" w:rsidRPr="00881047">
        <w:rPr>
          <w:rFonts w:ascii="Arial" w:eastAsia="Times New Roman" w:hAnsi="Arial" w:cs="Arial"/>
          <w:sz w:val="20"/>
          <w:szCs w:val="20"/>
          <w:lang w:eastAsia="ar-SA"/>
        </w:rPr>
        <w:t>r.</w:t>
      </w:r>
      <w:r w:rsidR="00075141" w:rsidRPr="00C23A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A0433" w:rsidRPr="00C23A18">
        <w:rPr>
          <w:rFonts w:ascii="Arial" w:eastAsia="Times New Roman" w:hAnsi="Arial" w:cs="Arial"/>
          <w:sz w:val="20"/>
          <w:szCs w:val="20"/>
          <w:lang w:eastAsia="ar-SA"/>
        </w:rPr>
        <w:t>dot</w:t>
      </w:r>
      <w:r w:rsidR="00CA0433" w:rsidRPr="00C4594B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F35C50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zakupu </w:t>
      </w:r>
      <w:r w:rsidR="006C59E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92EAD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892EAD" w:rsidRPr="009913D2">
        <w:rPr>
          <w:rFonts w:ascii="Arial" w:eastAsia="Times New Roman" w:hAnsi="Arial" w:cs="Arial"/>
          <w:b/>
          <w:sz w:val="20"/>
          <w:szCs w:val="20"/>
          <w:lang w:eastAsia="ar-SA"/>
        </w:rPr>
        <w:t>utomatyczn</w:t>
      </w:r>
      <w:r w:rsidR="00892EAD">
        <w:rPr>
          <w:rFonts w:ascii="Arial" w:eastAsia="Times New Roman" w:hAnsi="Arial" w:cs="Arial"/>
          <w:b/>
          <w:sz w:val="20"/>
          <w:szCs w:val="20"/>
          <w:lang w:eastAsia="ar-SA"/>
        </w:rPr>
        <w:t>ego</w:t>
      </w:r>
      <w:r w:rsidR="00892EAD" w:rsidRPr="009913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układ</w:t>
      </w:r>
      <w:r w:rsidR="00892EAD">
        <w:rPr>
          <w:rFonts w:ascii="Arial" w:eastAsia="Times New Roman" w:hAnsi="Arial" w:cs="Arial"/>
          <w:b/>
          <w:sz w:val="20"/>
          <w:szCs w:val="20"/>
          <w:lang w:eastAsia="ar-SA"/>
        </w:rPr>
        <w:t>u</w:t>
      </w:r>
      <w:r w:rsidR="00892EAD" w:rsidRPr="009913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transportu- manipulator technologiczny wraz z układem odsysania oparów, automatyczny manipulator pieca,</w:t>
      </w:r>
      <w:r w:rsidR="00892EA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wraz z </w:t>
      </w:r>
      <w:r w:rsidR="00892EAD" w:rsidRPr="009913D2">
        <w:rPr>
          <w:rFonts w:ascii="Arial" w:eastAsia="Times New Roman" w:hAnsi="Arial" w:cs="Arial"/>
          <w:b/>
          <w:sz w:val="20"/>
          <w:szCs w:val="20"/>
          <w:lang w:eastAsia="ar-SA"/>
        </w:rPr>
        <w:t>montaż</w:t>
      </w:r>
      <w:r w:rsidR="00892EAD">
        <w:rPr>
          <w:rFonts w:ascii="Arial" w:eastAsia="Times New Roman" w:hAnsi="Arial" w:cs="Arial"/>
          <w:b/>
          <w:sz w:val="20"/>
          <w:szCs w:val="20"/>
          <w:lang w:eastAsia="ar-SA"/>
        </w:rPr>
        <w:t>em</w:t>
      </w:r>
      <w:r w:rsidR="00892EAD" w:rsidRPr="009913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i uruchomienie</w:t>
      </w:r>
      <w:r w:rsidR="00892EAD">
        <w:rPr>
          <w:rFonts w:ascii="Arial" w:eastAsia="Times New Roman" w:hAnsi="Arial" w:cs="Arial"/>
          <w:b/>
          <w:sz w:val="20"/>
          <w:szCs w:val="20"/>
          <w:lang w:eastAsia="ar-SA"/>
        </w:rPr>
        <w:t>m</w:t>
      </w:r>
      <w:r w:rsidR="00892EAD" w:rsidRPr="00892EA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CA0433" w:rsidRPr="00C4594B">
        <w:rPr>
          <w:rFonts w:ascii="Arial" w:eastAsia="Times New Roman" w:hAnsi="Arial" w:cs="Arial"/>
          <w:sz w:val="20"/>
          <w:szCs w:val="20"/>
          <w:lang w:eastAsia="ar-SA"/>
        </w:rPr>
        <w:t>składam</w:t>
      </w:r>
      <w:r w:rsidR="0024165E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="00CA0433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niniejszą ofertę</w:t>
      </w:r>
      <w:r w:rsidR="00CA0433" w:rsidRPr="00C4594B">
        <w:rPr>
          <w:rFonts w:ascii="Trebuchet MS" w:eastAsia="Times New Roman" w:hAnsi="Trebuchet MS" w:cs="Trebuchet MS"/>
          <w:sz w:val="20"/>
          <w:szCs w:val="20"/>
          <w:lang w:eastAsia="ar-SA"/>
        </w:rPr>
        <w:t xml:space="preserve"> </w:t>
      </w:r>
      <w:r w:rsidR="00CA0433" w:rsidRPr="00C4594B">
        <w:rPr>
          <w:rFonts w:ascii="Arial" w:eastAsia="Times New Roman" w:hAnsi="Arial" w:cs="Arial"/>
          <w:sz w:val="20"/>
          <w:szCs w:val="20"/>
          <w:lang w:eastAsia="ar-SA"/>
        </w:rPr>
        <w:t>na wykonanie w/w zamówienia zgodnie z wymogami zapytania ofertowego.</w:t>
      </w:r>
    </w:p>
    <w:p w14:paraId="13A5EE10" w14:textId="77777777" w:rsidR="006C59ED" w:rsidRDefault="006C59ED" w:rsidP="00A243DC">
      <w:pPr>
        <w:suppressAutoHyphens/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85EFEB2" w14:textId="77777777" w:rsidR="00654FFA" w:rsidRPr="00C4594B" w:rsidRDefault="00654FFA" w:rsidP="00A243DC">
      <w:pPr>
        <w:suppressAutoHyphens/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>I. N</w:t>
      </w:r>
      <w:r w:rsidR="00C41FCD"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>azwa i dane adresowe wykonawcy</w:t>
      </w:r>
      <w:r w:rsidR="003360E0"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</w:p>
    <w:p w14:paraId="6F5DED05" w14:textId="77777777" w:rsidR="00654FFA" w:rsidRPr="00C4594B" w:rsidRDefault="00C41FCD" w:rsidP="00A243DC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>Nazwa:</w:t>
      </w:r>
      <w:r w:rsidR="0060418D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</w:t>
      </w:r>
      <w:r w:rsidR="00A4397C" w:rsidRPr="00C4594B">
        <w:rPr>
          <w:rFonts w:ascii="Arial" w:eastAsia="Times New Roman" w:hAnsi="Arial" w:cs="Arial"/>
          <w:sz w:val="20"/>
          <w:szCs w:val="20"/>
          <w:lang w:eastAsia="ar-SA"/>
        </w:rPr>
        <w:t>……………………….</w:t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="00211C73" w:rsidRPr="00C4594B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="0060418D" w:rsidRPr="00C4594B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015ACA7D" w14:textId="77777777" w:rsidR="00C41FCD" w:rsidRPr="00C4594B" w:rsidRDefault="00C41FCD" w:rsidP="00A243DC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>Adres:</w:t>
      </w:r>
      <w:r w:rsidR="0060418D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="0060418D" w:rsidRPr="00C4594B">
        <w:rPr>
          <w:rFonts w:ascii="Arial" w:eastAsia="Times New Roman" w:hAnsi="Arial" w:cs="Arial"/>
          <w:sz w:val="20"/>
          <w:szCs w:val="20"/>
          <w:lang w:eastAsia="ar-SA"/>
        </w:rPr>
        <w:t>……………………</w:t>
      </w:r>
      <w:r w:rsidR="00A4397C" w:rsidRPr="00C4594B">
        <w:rPr>
          <w:rFonts w:ascii="Arial" w:eastAsia="Times New Roman" w:hAnsi="Arial" w:cs="Arial"/>
          <w:sz w:val="20"/>
          <w:szCs w:val="20"/>
          <w:lang w:eastAsia="ar-SA"/>
        </w:rPr>
        <w:t>……………………….</w:t>
      </w:r>
      <w:r w:rsidR="0060418D" w:rsidRPr="00C4594B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="00211C73" w:rsidRPr="00C4594B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60418D" w:rsidRPr="00C4594B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1316BFA8" w14:textId="77777777" w:rsidR="00C41FCD" w:rsidRPr="00C4594B" w:rsidRDefault="00C41FCD" w:rsidP="00A243DC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="0060418D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…..……………………</w:t>
      </w:r>
      <w:r w:rsidR="00A4397C" w:rsidRPr="00C4594B">
        <w:rPr>
          <w:rFonts w:ascii="Arial" w:eastAsia="Times New Roman" w:hAnsi="Arial" w:cs="Arial"/>
          <w:sz w:val="20"/>
          <w:szCs w:val="20"/>
          <w:lang w:eastAsia="ar-SA"/>
        </w:rPr>
        <w:t>……………………….</w:t>
      </w:r>
      <w:r w:rsidR="0060418D" w:rsidRPr="00C4594B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 w:rsidR="00211C73" w:rsidRPr="00C4594B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="0060418D" w:rsidRPr="00C4594B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6AC343E1" w14:textId="77777777" w:rsidR="00EA43FB" w:rsidRPr="00C4594B" w:rsidRDefault="00A07E42" w:rsidP="00A243DC">
      <w:pPr>
        <w:suppressAutoHyphens/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>II. Warunki oferty:</w:t>
      </w:r>
    </w:p>
    <w:p w14:paraId="60100EC0" w14:textId="0674EEC5" w:rsidR="00EA43FB" w:rsidRPr="00C4594B" w:rsidRDefault="007267E1" w:rsidP="00D412D6">
      <w:pPr>
        <w:numPr>
          <w:ilvl w:val="0"/>
          <w:numId w:val="3"/>
        </w:numPr>
        <w:suppressAutoHyphens/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="00EA43FB" w:rsidRPr="00C4594B">
        <w:rPr>
          <w:rFonts w:ascii="Arial" w:eastAsia="Times New Roman" w:hAnsi="Arial" w:cs="Arial"/>
          <w:sz w:val="20"/>
          <w:szCs w:val="20"/>
          <w:lang w:eastAsia="ar-SA"/>
        </w:rPr>
        <w:t>ażnoś</w:t>
      </w:r>
      <w:r w:rsidR="00E22D63">
        <w:rPr>
          <w:rFonts w:ascii="Arial" w:eastAsia="Times New Roman" w:hAnsi="Arial" w:cs="Arial"/>
          <w:sz w:val="20"/>
          <w:szCs w:val="20"/>
          <w:lang w:eastAsia="ar-SA"/>
        </w:rPr>
        <w:t>ć</w:t>
      </w:r>
      <w:r w:rsidR="00EA43FB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oferty:</w:t>
      </w:r>
      <w:r w:rsidR="00F622E8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A43FB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.....</w:t>
      </w:r>
      <w:r w:rsidR="00A243DC" w:rsidRPr="00C4594B"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="00C538B6" w:rsidRPr="00C4594B"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="00A243DC" w:rsidRPr="00C4594B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EA43FB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... dni* </w:t>
      </w:r>
      <w:r w:rsidR="00F622E8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A43FB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(minimum </w:t>
      </w:r>
      <w:r w:rsidR="00E22D63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CA0433" w:rsidRPr="00C4594B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="00A243DC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A43FB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dni </w:t>
      </w:r>
      <w:r w:rsidR="00E135F3" w:rsidRPr="00C4594B">
        <w:rPr>
          <w:rFonts w:ascii="Arial" w:hAnsi="Arial" w:cs="Arial"/>
          <w:sz w:val="20"/>
          <w:szCs w:val="20"/>
          <w:lang w:eastAsia="ar-SA"/>
        </w:rPr>
        <w:t>od daty upływu terminu składania ofert</w:t>
      </w:r>
      <w:r w:rsidR="00EA43FB" w:rsidRPr="00C4594B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312D595" w14:textId="54A29B52" w:rsidR="00D74234" w:rsidRPr="00C4594B" w:rsidRDefault="00EA43FB" w:rsidP="00D412D6">
      <w:pPr>
        <w:numPr>
          <w:ilvl w:val="0"/>
          <w:numId w:val="3"/>
        </w:numPr>
        <w:suppressAutoHyphens/>
        <w:spacing w:after="12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>Termin realizacji zamówienia</w:t>
      </w:r>
      <w:r w:rsidR="00CA0433" w:rsidRPr="00C4594B">
        <w:rPr>
          <w:rFonts w:ascii="Arial" w:eastAsia="Times New Roman" w:hAnsi="Arial" w:cs="Arial"/>
          <w:sz w:val="20"/>
          <w:szCs w:val="20"/>
          <w:lang w:eastAsia="ar-SA"/>
        </w:rPr>
        <w:t>, tj</w:t>
      </w:r>
      <w:r w:rsidR="005E6365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765ADD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E6365">
        <w:rPr>
          <w:rFonts w:ascii="Arial" w:eastAsia="Times New Roman" w:hAnsi="Arial" w:cs="Arial"/>
          <w:sz w:val="20"/>
          <w:szCs w:val="20"/>
          <w:lang w:eastAsia="ar-SA"/>
        </w:rPr>
        <w:t>dostarczenia</w:t>
      </w:r>
      <w:r w:rsidR="0024165E">
        <w:rPr>
          <w:rFonts w:ascii="Arial" w:eastAsia="Times New Roman" w:hAnsi="Arial" w:cs="Arial"/>
          <w:sz w:val="20"/>
          <w:szCs w:val="20"/>
          <w:lang w:eastAsia="ar-SA"/>
        </w:rPr>
        <w:t>, montaż i</w:t>
      </w:r>
      <w:r w:rsidR="005E6365">
        <w:rPr>
          <w:rFonts w:ascii="Arial" w:eastAsia="Times New Roman" w:hAnsi="Arial" w:cs="Arial"/>
          <w:sz w:val="20"/>
          <w:szCs w:val="20"/>
          <w:lang w:eastAsia="ar-SA"/>
        </w:rPr>
        <w:t xml:space="preserve"> uruchomieni</w:t>
      </w:r>
      <w:r w:rsidR="0024165E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5E636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A0433"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…………………… </w:t>
      </w:r>
      <w:r w:rsidR="0024165E" w:rsidRPr="0024165E">
        <w:rPr>
          <w:rFonts w:ascii="Arial" w:eastAsia="Times New Roman" w:hAnsi="Arial" w:cs="Arial"/>
          <w:sz w:val="20"/>
          <w:szCs w:val="20"/>
          <w:lang w:eastAsia="ar-SA"/>
        </w:rPr>
        <w:t>miesięcy</w:t>
      </w:r>
    </w:p>
    <w:p w14:paraId="64989C4E" w14:textId="77777777" w:rsidR="00C4594B" w:rsidRPr="005E6365" w:rsidRDefault="00C4594B" w:rsidP="00D412D6">
      <w:pPr>
        <w:numPr>
          <w:ilvl w:val="0"/>
          <w:numId w:val="3"/>
        </w:numPr>
        <w:suppressAutoHyphens/>
        <w:spacing w:after="12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>Okres gwarancji w miesiącach</w:t>
      </w:r>
      <w:r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*: ……………………..</w:t>
      </w:r>
      <w:r w:rsidR="005E63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DB13ABF" w14:textId="0D36DCFF" w:rsidR="00C4594B" w:rsidRDefault="00C4594B" w:rsidP="00D412D6">
      <w:pPr>
        <w:numPr>
          <w:ilvl w:val="0"/>
          <w:numId w:val="3"/>
        </w:numPr>
        <w:suppressAutoHyphens/>
        <w:spacing w:after="12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>Czas reakcji serwisu w godzinach</w:t>
      </w:r>
      <w:r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*: …………………. (czas reakcji serwisu rozumiany jako czas podjęcia naprawy liczony w godzinach od momentu (godziny) zgłoszenia usterki przez zamawiającego).</w:t>
      </w:r>
    </w:p>
    <w:p w14:paraId="0CC8D837" w14:textId="101B6497" w:rsidR="00C91209" w:rsidRDefault="00C91209" w:rsidP="00C91209">
      <w:pPr>
        <w:suppressAutoHyphens/>
        <w:spacing w:after="120" w:line="360" w:lineRule="auto"/>
        <w:ind w:left="720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5EEA796" w14:textId="2F9FD7D8" w:rsidR="00C91209" w:rsidRDefault="00C91209" w:rsidP="00C91209">
      <w:pPr>
        <w:suppressAutoHyphens/>
        <w:spacing w:after="120" w:line="360" w:lineRule="auto"/>
        <w:ind w:left="720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22855B5" w14:textId="006CCB3D" w:rsidR="00C91209" w:rsidRDefault="00C91209" w:rsidP="00C91209">
      <w:pPr>
        <w:suppressAutoHyphens/>
        <w:spacing w:after="120" w:line="360" w:lineRule="auto"/>
        <w:ind w:left="720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3278622" w14:textId="42A69F37" w:rsidR="00EA43FB" w:rsidRPr="00C4594B" w:rsidRDefault="00765ADD" w:rsidP="00D412D6">
      <w:pPr>
        <w:numPr>
          <w:ilvl w:val="0"/>
          <w:numId w:val="3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>Warunki cenowe oferty</w:t>
      </w:r>
      <w:r w:rsidR="00C4594B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*</w:t>
      </w:r>
      <w:r w:rsidR="00EA43FB" w:rsidRPr="00C4594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tbl>
      <w:tblPr>
        <w:tblpPr w:leftFromText="141" w:rightFromText="141" w:vertAnchor="text" w:tblpX="108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5003"/>
        <w:gridCol w:w="2126"/>
        <w:gridCol w:w="2013"/>
      </w:tblGrid>
      <w:tr w:rsidR="00EA43FB" w:rsidRPr="00C4594B" w14:paraId="1378AC11" w14:textId="77777777" w:rsidTr="00C91209">
        <w:trPr>
          <w:trHeight w:val="843"/>
        </w:trPr>
        <w:tc>
          <w:tcPr>
            <w:tcW w:w="634" w:type="dxa"/>
            <w:shd w:val="clear" w:color="auto" w:fill="D9D9D9"/>
            <w:vAlign w:val="center"/>
          </w:tcPr>
          <w:p w14:paraId="3E518A89" w14:textId="77777777" w:rsidR="00EA43FB" w:rsidRPr="00C4594B" w:rsidRDefault="00EA43FB" w:rsidP="00374A7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4594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5003" w:type="dxa"/>
            <w:shd w:val="clear" w:color="auto" w:fill="D9D9D9"/>
            <w:vAlign w:val="center"/>
          </w:tcPr>
          <w:p w14:paraId="593C8ED9" w14:textId="77777777" w:rsidR="00EA43FB" w:rsidRPr="00C4594B" w:rsidRDefault="00EA43FB" w:rsidP="00374A7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4594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340F5F3" w14:textId="77777777" w:rsidR="00EA43FB" w:rsidRPr="00C4594B" w:rsidRDefault="00EA43FB" w:rsidP="00DC3C2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4594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netto</w:t>
            </w:r>
            <w:r w:rsidR="00DC0A13" w:rsidRPr="00DC0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  <w:r w:rsidRPr="00C4594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DC3C25" w:rsidRPr="00C4594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(waluta)</w:t>
            </w:r>
            <w:r w:rsidR="00DC0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DC0A13" w:rsidRPr="00DC0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  <w:r w:rsidR="00DC0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013" w:type="dxa"/>
            <w:shd w:val="clear" w:color="auto" w:fill="D9D9D9"/>
            <w:vAlign w:val="center"/>
          </w:tcPr>
          <w:p w14:paraId="6E2819F5" w14:textId="77777777" w:rsidR="00EA43FB" w:rsidRPr="00C4594B" w:rsidRDefault="00EA43FB" w:rsidP="00DC3C2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4594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brutto </w:t>
            </w:r>
            <w:r w:rsidR="00DC0A13" w:rsidRPr="00DC0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* </w:t>
            </w:r>
            <w:r w:rsidR="00DC3C25" w:rsidRPr="00C4594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(waluta)</w:t>
            </w:r>
            <w:r w:rsidR="00DC0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DC0A13" w:rsidRPr="00DC0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EA43FB" w:rsidRPr="00C4594B" w14:paraId="1D0FB052" w14:textId="77777777" w:rsidTr="00C91209">
        <w:trPr>
          <w:trHeight w:val="707"/>
        </w:trPr>
        <w:tc>
          <w:tcPr>
            <w:tcW w:w="634" w:type="dxa"/>
            <w:shd w:val="clear" w:color="auto" w:fill="F2F2F2"/>
            <w:vAlign w:val="center"/>
          </w:tcPr>
          <w:p w14:paraId="176DCD7D" w14:textId="77777777" w:rsidR="00EA43FB" w:rsidRPr="00C4594B" w:rsidRDefault="00A07E42" w:rsidP="00374A7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4594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003" w:type="dxa"/>
            <w:shd w:val="clear" w:color="auto" w:fill="F2F2F2"/>
          </w:tcPr>
          <w:p w14:paraId="1583EE20" w14:textId="540A8EEB" w:rsidR="00DA6B27" w:rsidRPr="009913D2" w:rsidRDefault="009913D2" w:rsidP="009913D2">
            <w:pPr>
              <w:pStyle w:val="Default"/>
              <w:rPr>
                <w:color w:val="auto"/>
                <w:lang w:eastAsia="ar-SA"/>
              </w:rPr>
            </w:pPr>
            <w:r w:rsidRPr="009913D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ar-SA"/>
              </w:rPr>
              <w:t>Automatyczny układ transportu- manipulator technologiczny wraz z układem odsysania oparów, automatyczny manipulator pieca, montaż</w:t>
            </w:r>
            <w:r w:rsidR="006C59ED" w:rsidRPr="009913D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ar-SA"/>
              </w:rPr>
              <w:t xml:space="preserve"> i uruchomienie</w:t>
            </w:r>
            <w:r w:rsidR="006C59ED" w:rsidRPr="0024165E">
              <w:rPr>
                <w:lang w:eastAsia="ar-S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152ECDD" w14:textId="77777777" w:rsidR="00EA43FB" w:rsidRPr="00C4594B" w:rsidRDefault="00EA43FB" w:rsidP="0024165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5558657" w14:textId="77777777" w:rsidR="00EA43FB" w:rsidRPr="00C4594B" w:rsidRDefault="00EA43FB" w:rsidP="0024165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A4674" w:rsidRPr="00C4594B" w14:paraId="58528C3C" w14:textId="77777777" w:rsidTr="00C91209">
        <w:trPr>
          <w:trHeight w:val="707"/>
        </w:trPr>
        <w:tc>
          <w:tcPr>
            <w:tcW w:w="634" w:type="dxa"/>
            <w:shd w:val="clear" w:color="auto" w:fill="F2F2F2"/>
            <w:vAlign w:val="center"/>
          </w:tcPr>
          <w:p w14:paraId="7DEBEA44" w14:textId="77777777" w:rsidR="006A4674" w:rsidRDefault="006A4674" w:rsidP="00374A7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3" w:type="dxa"/>
            <w:shd w:val="clear" w:color="auto" w:fill="F2F2F2"/>
            <w:vAlign w:val="center"/>
          </w:tcPr>
          <w:p w14:paraId="5E87208C" w14:textId="77777777" w:rsidR="006A4674" w:rsidRDefault="006A4674" w:rsidP="008520EF">
            <w:pPr>
              <w:suppressAutoHyphens/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łączna</w:t>
            </w:r>
          </w:p>
        </w:tc>
        <w:tc>
          <w:tcPr>
            <w:tcW w:w="2126" w:type="dxa"/>
            <w:vAlign w:val="center"/>
          </w:tcPr>
          <w:p w14:paraId="00F87FCB" w14:textId="77777777" w:rsidR="006A4674" w:rsidRPr="00C4594B" w:rsidRDefault="006A4674" w:rsidP="00C9120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84B358F" w14:textId="77777777" w:rsidR="006A4674" w:rsidRPr="00C4594B" w:rsidRDefault="006A4674" w:rsidP="00C9120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71DAC491" w14:textId="77777777" w:rsidR="00190978" w:rsidRDefault="00190978" w:rsidP="00190978">
      <w:pPr>
        <w:suppressAutoHyphens/>
        <w:spacing w:after="0" w:line="360" w:lineRule="auto"/>
        <w:ind w:left="72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B3E8A8" w14:textId="77777777" w:rsidR="002E013E" w:rsidRPr="00692FFD" w:rsidRDefault="00692FFD" w:rsidP="00D412D6">
      <w:pPr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Specyfikacja </w:t>
      </w:r>
      <w:r w:rsidR="00313DC2">
        <w:rPr>
          <w:rFonts w:ascii="Arial" w:eastAsia="Times New Roman" w:hAnsi="Arial" w:cs="Arial"/>
          <w:sz w:val="20"/>
          <w:szCs w:val="20"/>
          <w:lang w:eastAsia="ar-SA"/>
        </w:rPr>
        <w:t xml:space="preserve">techniczna </w:t>
      </w:r>
      <w:r>
        <w:rPr>
          <w:rFonts w:ascii="Arial" w:eastAsia="Times New Roman" w:hAnsi="Arial" w:cs="Arial"/>
          <w:sz w:val="20"/>
          <w:szCs w:val="20"/>
          <w:lang w:eastAsia="ar-SA"/>
        </w:rPr>
        <w:t>urządzeń</w:t>
      </w:r>
      <w:r w:rsidR="00097CB5">
        <w:rPr>
          <w:rFonts w:ascii="Arial" w:eastAsia="Times New Roman" w:hAnsi="Arial" w:cs="Arial"/>
          <w:sz w:val="20"/>
          <w:szCs w:val="20"/>
          <w:lang w:eastAsia="ar-SA"/>
        </w:rPr>
        <w:t xml:space="preserve"> - p</w:t>
      </w:r>
      <w:r w:rsidR="00A7661F">
        <w:rPr>
          <w:rFonts w:ascii="Arial" w:eastAsia="Times New Roman" w:hAnsi="Arial" w:cs="Arial"/>
          <w:sz w:val="20"/>
          <w:szCs w:val="20"/>
          <w:lang w:eastAsia="ar-SA"/>
        </w:rPr>
        <w:t>otwierdzająca</w:t>
      </w:r>
      <w:r w:rsidR="002E013E" w:rsidRPr="002E013E">
        <w:rPr>
          <w:rFonts w:ascii="Arial" w:eastAsia="Times New Roman" w:hAnsi="Arial" w:cs="Arial"/>
          <w:sz w:val="20"/>
          <w:szCs w:val="20"/>
          <w:lang w:eastAsia="ar-SA"/>
        </w:rPr>
        <w:t xml:space="preserve"> posiadania przez urządzenia minimalnych wymaganych parametrów</w:t>
      </w:r>
      <w:r w:rsidR="00097CB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E013E">
        <w:rPr>
          <w:rFonts w:ascii="Arial" w:eastAsia="Times New Roman" w:hAnsi="Arial" w:cs="Arial"/>
          <w:sz w:val="20"/>
          <w:szCs w:val="20"/>
          <w:lang w:eastAsia="ar-SA"/>
        </w:rPr>
        <w:t>*</w:t>
      </w:r>
      <w:r w:rsidR="00097CB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E013E" w:rsidRPr="002E013E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013"/>
        <w:gridCol w:w="3373"/>
      </w:tblGrid>
      <w:tr w:rsidR="0024165E" w:rsidRPr="00D412D6" w14:paraId="498231BE" w14:textId="77777777" w:rsidTr="00804658">
        <w:trPr>
          <w:trHeight w:val="432"/>
        </w:trPr>
        <w:tc>
          <w:tcPr>
            <w:tcW w:w="9889" w:type="dxa"/>
            <w:gridSpan w:val="3"/>
            <w:shd w:val="clear" w:color="auto" w:fill="D9D9D9"/>
            <w:vAlign w:val="center"/>
          </w:tcPr>
          <w:p w14:paraId="4582E46E" w14:textId="4196B6B6" w:rsidR="0024165E" w:rsidRPr="00D412D6" w:rsidRDefault="009913D2" w:rsidP="0091131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Automatyczny układ transportu</w:t>
            </w:r>
          </w:p>
        </w:tc>
      </w:tr>
      <w:tr w:rsidR="0024165E" w:rsidRPr="00D412D6" w14:paraId="7B2CBB87" w14:textId="77777777" w:rsidTr="00804658">
        <w:trPr>
          <w:trHeight w:val="432"/>
        </w:trPr>
        <w:tc>
          <w:tcPr>
            <w:tcW w:w="4503" w:type="dxa"/>
            <w:shd w:val="clear" w:color="auto" w:fill="D9D9D9"/>
            <w:vAlign w:val="center"/>
          </w:tcPr>
          <w:p w14:paraId="22BB2170" w14:textId="77777777" w:rsidR="0024165E" w:rsidRPr="00D412D6" w:rsidRDefault="0024165E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FFE903D" w14:textId="77777777" w:rsidR="0024165E" w:rsidRPr="00D412D6" w:rsidRDefault="0024165E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12D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Nazwa parametru</w:t>
            </w:r>
          </w:p>
        </w:tc>
        <w:tc>
          <w:tcPr>
            <w:tcW w:w="2013" w:type="dxa"/>
            <w:shd w:val="clear" w:color="auto" w:fill="D9D9D9"/>
            <w:vAlign w:val="center"/>
          </w:tcPr>
          <w:p w14:paraId="63F06A18" w14:textId="77777777" w:rsidR="0024165E" w:rsidRPr="00D412D6" w:rsidRDefault="0024165E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19231754" w14:textId="77777777" w:rsidR="0024165E" w:rsidRPr="00D412D6" w:rsidRDefault="0024165E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12D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Wymagana wartość minimalna</w:t>
            </w:r>
          </w:p>
        </w:tc>
        <w:tc>
          <w:tcPr>
            <w:tcW w:w="3373" w:type="dxa"/>
            <w:shd w:val="clear" w:color="auto" w:fill="D9D9D9"/>
            <w:vAlign w:val="center"/>
          </w:tcPr>
          <w:p w14:paraId="7242A79C" w14:textId="77777777" w:rsidR="0024165E" w:rsidRPr="00D412D6" w:rsidRDefault="0024165E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225116C" w14:textId="77777777" w:rsidR="0024165E" w:rsidRPr="00D412D6" w:rsidRDefault="0024165E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12D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Rzeczywista wartość parametru oferowanego urządzenia*</w:t>
            </w:r>
          </w:p>
          <w:p w14:paraId="631A188D" w14:textId="77777777" w:rsidR="0024165E" w:rsidRPr="00D412D6" w:rsidRDefault="0024165E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12D6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(W przypadku, gdy w kolumnie „wymagana wartość minimalna” nie ma podanej konkretnej wartości liczbowej należy wpisać TAK lub NIE).</w:t>
            </w:r>
          </w:p>
        </w:tc>
      </w:tr>
      <w:tr w:rsidR="0024165E" w:rsidRPr="00D412D6" w14:paraId="53F0E15B" w14:textId="77777777" w:rsidTr="00804658">
        <w:trPr>
          <w:trHeight w:val="432"/>
        </w:trPr>
        <w:tc>
          <w:tcPr>
            <w:tcW w:w="4503" w:type="dxa"/>
            <w:shd w:val="clear" w:color="auto" w:fill="F2F2F2"/>
            <w:vAlign w:val="center"/>
          </w:tcPr>
          <w:p w14:paraId="7E2326DF" w14:textId="211B91F0" w:rsidR="0024165E" w:rsidRPr="00D412D6" w:rsidRDefault="0091131B" w:rsidP="008309A9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Konstrukcja stalowa zabezpieczona poprzez śrutowanie do min. Sa2,5 i malowana zestawem malarskim o grubości </w:t>
            </w:r>
            <w:r w:rsidR="00C924C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min,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</w:t>
            </w:r>
            <w:r w:rsidR="009D2B3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40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µm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25972A88" w14:textId="77777777" w:rsidR="0024165E" w:rsidRPr="00F75116" w:rsidRDefault="0024165E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3475E14" w14:textId="77777777" w:rsidR="0024165E" w:rsidRPr="00D412D6" w:rsidRDefault="0024165E" w:rsidP="008046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4165E" w:rsidRPr="00D412D6" w14:paraId="502A7340" w14:textId="77777777" w:rsidTr="00804658">
        <w:trPr>
          <w:trHeight w:val="432"/>
        </w:trPr>
        <w:tc>
          <w:tcPr>
            <w:tcW w:w="4503" w:type="dxa"/>
            <w:shd w:val="clear" w:color="auto" w:fill="F2F2F2"/>
            <w:vAlign w:val="center"/>
          </w:tcPr>
          <w:p w14:paraId="5B0253D2" w14:textId="1198467B" w:rsidR="0024165E" w:rsidRDefault="00302747" w:rsidP="0091131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Maksymalny udźwig</w:t>
            </w:r>
            <w:r w:rsidR="0091131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0356917C" w14:textId="1C1F8A1C" w:rsidR="0024165E" w:rsidRDefault="00302747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6000 (2x3200) kg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B17EEA1" w14:textId="77777777" w:rsidR="0024165E" w:rsidRPr="00D412D6" w:rsidRDefault="0024165E" w:rsidP="008046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924C0" w:rsidRPr="00D412D6" w14:paraId="2D54237A" w14:textId="77777777" w:rsidTr="00804658">
        <w:trPr>
          <w:trHeight w:val="432"/>
        </w:trPr>
        <w:tc>
          <w:tcPr>
            <w:tcW w:w="4503" w:type="dxa"/>
            <w:shd w:val="clear" w:color="auto" w:fill="F2F2F2"/>
            <w:vAlign w:val="center"/>
          </w:tcPr>
          <w:p w14:paraId="01819DBB" w14:textId="40106869" w:rsidR="00C924C0" w:rsidRDefault="00302747" w:rsidP="0091131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Maksymalna jednorazowa masa wsadu 5000kg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648CD1B1" w14:textId="2DBB7EFD" w:rsidR="00C924C0" w:rsidRDefault="00C924C0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9556D70" w14:textId="77777777" w:rsidR="00C924C0" w:rsidRPr="00D412D6" w:rsidRDefault="00C924C0" w:rsidP="008046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924C0" w:rsidRPr="00D412D6" w14:paraId="743A4B2F" w14:textId="77777777" w:rsidTr="00804658">
        <w:trPr>
          <w:trHeight w:val="432"/>
        </w:trPr>
        <w:tc>
          <w:tcPr>
            <w:tcW w:w="4503" w:type="dxa"/>
            <w:shd w:val="clear" w:color="auto" w:fill="F2F2F2"/>
            <w:vAlign w:val="center"/>
          </w:tcPr>
          <w:p w14:paraId="51E9EC46" w14:textId="7C1A2FF3" w:rsidR="00C924C0" w:rsidRDefault="00302747" w:rsidP="0091131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Wysokość podnoszenia 8m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161A2BD9" w14:textId="208BF288" w:rsidR="00C924C0" w:rsidRDefault="00C924C0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510E553" w14:textId="77777777" w:rsidR="00C924C0" w:rsidRPr="00D412D6" w:rsidRDefault="00C924C0" w:rsidP="008046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36AAC" w:rsidRPr="00D412D6" w14:paraId="316F873C" w14:textId="77777777" w:rsidTr="00804658">
        <w:trPr>
          <w:trHeight w:val="432"/>
        </w:trPr>
        <w:tc>
          <w:tcPr>
            <w:tcW w:w="4503" w:type="dxa"/>
            <w:shd w:val="clear" w:color="auto" w:fill="F2F2F2"/>
            <w:vAlign w:val="center"/>
          </w:tcPr>
          <w:p w14:paraId="25E81F8D" w14:textId="1EA3E81C" w:rsidR="00436AAC" w:rsidRDefault="00436AAC" w:rsidP="0091131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Rozpiętość ok 11,5m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550F22C9" w14:textId="598BDF96" w:rsidR="00436AAC" w:rsidRDefault="00436AAC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0B66C8F" w14:textId="77777777" w:rsidR="00436AAC" w:rsidRPr="00D412D6" w:rsidRDefault="00436AAC" w:rsidP="008046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4165E" w:rsidRPr="00D412D6" w14:paraId="3D2C9EAB" w14:textId="77777777" w:rsidTr="00804658">
        <w:trPr>
          <w:trHeight w:val="432"/>
        </w:trPr>
        <w:tc>
          <w:tcPr>
            <w:tcW w:w="4503" w:type="dxa"/>
            <w:shd w:val="clear" w:color="auto" w:fill="F2F2F2"/>
            <w:vAlign w:val="center"/>
          </w:tcPr>
          <w:p w14:paraId="07943326" w14:textId="6F03B5C9" w:rsidR="0024165E" w:rsidRPr="00D412D6" w:rsidRDefault="0024165E" w:rsidP="0030274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Automatyczny układ </w:t>
            </w:r>
            <w:r w:rsidR="0091131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sterowania układem transportu technologicznego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(z trybem manualnym / automatycznym)</w:t>
            </w:r>
            <w:r w:rsidR="0030274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współpracujący ze sterowaniem trawialnią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5B7AE490" w14:textId="77777777" w:rsidR="0024165E" w:rsidRPr="00F75116" w:rsidRDefault="0024165E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12D6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49F4527" w14:textId="77777777" w:rsidR="0024165E" w:rsidRPr="00D412D6" w:rsidRDefault="0024165E" w:rsidP="008046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36AAC" w:rsidRPr="00D412D6" w14:paraId="08310707" w14:textId="77777777" w:rsidTr="00804658">
        <w:trPr>
          <w:trHeight w:val="432"/>
        </w:trPr>
        <w:tc>
          <w:tcPr>
            <w:tcW w:w="4503" w:type="dxa"/>
            <w:shd w:val="clear" w:color="auto" w:fill="F2F2F2"/>
            <w:vAlign w:val="center"/>
          </w:tcPr>
          <w:p w14:paraId="569B866E" w14:textId="75A1F9B2" w:rsidR="00436AAC" w:rsidRDefault="00436AAC" w:rsidP="0030274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Możliwość sterowania za pomocą kasety sterowniczej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278110B0" w14:textId="40E1B36F" w:rsidR="00436AAC" w:rsidRPr="00D412D6" w:rsidRDefault="00436AAC" w:rsidP="0080465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12D6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D6A0AE7" w14:textId="77777777" w:rsidR="00436AAC" w:rsidRPr="00D412D6" w:rsidRDefault="00436AAC" w:rsidP="008046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5730" w:rsidRPr="00D412D6" w14:paraId="46D558AD" w14:textId="77777777" w:rsidTr="00A65730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22714D" w14:textId="364C204D" w:rsidR="00A65730" w:rsidRDefault="00302747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Manipulator trawialni- praca automatyczna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614B93" w14:textId="54845AD8" w:rsidR="00A65730" w:rsidRDefault="00A65730" w:rsidP="0013640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D1904" w14:textId="77777777" w:rsidR="00A65730" w:rsidRPr="00D412D6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5730" w:rsidRPr="00D412D6" w14:paraId="583B69E0" w14:textId="77777777" w:rsidTr="00A65730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B7B91C" w14:textId="39BA78EF" w:rsidR="00A65730" w:rsidRPr="00A65730" w:rsidRDefault="00302747" w:rsidP="00136406">
            <w:pPr>
              <w:pStyle w:val="Akapitzlist"/>
              <w:numPr>
                <w:ilvl w:val="0"/>
                <w:numId w:val="21"/>
              </w:numPr>
              <w:suppressAutoHyphens/>
              <w:spacing w:before="0" w:after="0" w:line="240" w:lineRule="auto"/>
              <w:jc w:val="left"/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>Układ pozycjonowania za pomocą</w:t>
            </w:r>
            <w:ins w:id="0" w:author="Wojciech Mleczko" w:date="2019-10-28T19:51:00Z">
              <w:r w:rsidR="009D2B39">
                <w:rPr>
                  <w:rFonts w:cs="Arial"/>
                  <w:b/>
                  <w:color w:val="auto"/>
                  <w:sz w:val="20"/>
                  <w:szCs w:val="20"/>
                  <w:lang w:val="pl-PL" w:eastAsia="ar-SA"/>
                </w:rPr>
                <w:t xml:space="preserve"> </w:t>
              </w:r>
            </w:ins>
            <w:bookmarkStart w:id="1" w:name="_GoBack"/>
            <w:bookmarkEnd w:id="1"/>
            <w:proofErr w:type="spellStart"/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>enkodera</w:t>
            </w:r>
            <w:proofErr w:type="spellEnd"/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 xml:space="preserve"> absolutnego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451149" w14:textId="77777777" w:rsidR="00A65730" w:rsidRDefault="00A65730" w:rsidP="0013640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D424" w14:textId="77777777" w:rsidR="00A65730" w:rsidRPr="00D412D6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5730" w:rsidRPr="00D412D6" w14:paraId="7485F1C2" w14:textId="77777777" w:rsidTr="00A65730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598951" w14:textId="114507DD" w:rsidR="00A65730" w:rsidRPr="00A65730" w:rsidRDefault="00302747" w:rsidP="00136406">
            <w:pPr>
              <w:pStyle w:val="Akapitzlist"/>
              <w:numPr>
                <w:ilvl w:val="0"/>
                <w:numId w:val="21"/>
              </w:numPr>
              <w:suppressAutoHyphens/>
              <w:spacing w:before="0" w:after="0" w:line="240" w:lineRule="auto"/>
              <w:jc w:val="left"/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>Możliwość „ukosowania wsadu”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F5EB8D" w14:textId="77777777" w:rsidR="00A65730" w:rsidRDefault="00A65730" w:rsidP="0013640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5545" w14:textId="77777777" w:rsidR="00A65730" w:rsidRPr="00D412D6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5730" w:rsidRPr="00D412D6" w14:paraId="76BAC5B1" w14:textId="77777777" w:rsidTr="00A65730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989A6F" w14:textId="1C92ED54" w:rsidR="00A65730" w:rsidRPr="00A65730" w:rsidRDefault="00302747" w:rsidP="00136406">
            <w:pPr>
              <w:pStyle w:val="Akapitzlist"/>
              <w:numPr>
                <w:ilvl w:val="0"/>
                <w:numId w:val="21"/>
              </w:numPr>
              <w:suppressAutoHyphens/>
              <w:spacing w:before="0" w:after="0" w:line="240" w:lineRule="auto"/>
              <w:jc w:val="left"/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>Minimalizacja efektu „bujania się wsadu”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697102" w14:textId="77777777" w:rsidR="00A65730" w:rsidRDefault="00A65730" w:rsidP="0013640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4E03" w14:textId="77777777" w:rsidR="00A65730" w:rsidRPr="00D412D6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5730" w:rsidRPr="00D412D6" w14:paraId="401D0A41" w14:textId="77777777" w:rsidTr="00A65730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3F1A33" w14:textId="7815625B" w:rsidR="00A65730" w:rsidRPr="00A65730" w:rsidRDefault="00302747" w:rsidP="00136406">
            <w:pPr>
              <w:pStyle w:val="Akapitzlist"/>
              <w:numPr>
                <w:ilvl w:val="0"/>
                <w:numId w:val="21"/>
              </w:numPr>
              <w:suppressAutoHyphens/>
              <w:spacing w:before="0" w:after="0" w:line="240" w:lineRule="auto"/>
              <w:jc w:val="left"/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>Płynne ruszanie i zatrzymywanie się w obu osiach ruchu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DCFCF4" w14:textId="77777777" w:rsidR="00A65730" w:rsidRDefault="00A65730" w:rsidP="0013640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022B" w14:textId="77777777" w:rsidR="00A65730" w:rsidRPr="00D412D6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36AAC" w:rsidRPr="00D412D6" w14:paraId="66134E20" w14:textId="77777777" w:rsidTr="00A65730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79A93A" w14:textId="51616E3B" w:rsidR="00436AAC" w:rsidRDefault="00436AAC" w:rsidP="00436AAC">
            <w:pPr>
              <w:pStyle w:val="Akapitzlist"/>
              <w:numPr>
                <w:ilvl w:val="0"/>
                <w:numId w:val="21"/>
              </w:numPr>
              <w:suppressAutoHyphens/>
              <w:spacing w:before="0" w:after="0" w:line="240" w:lineRule="auto"/>
              <w:jc w:val="left"/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 xml:space="preserve">Układ chwytający </w:t>
            </w:r>
            <w:proofErr w:type="spellStart"/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>trawersę</w:t>
            </w:r>
            <w:proofErr w:type="spellEnd"/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 xml:space="preserve"> przystosowany do pracy automatycznej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5DF53A" w14:textId="0F13C431" w:rsidR="00436AAC" w:rsidRDefault="00436AAC" w:rsidP="0013640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A622" w14:textId="77777777" w:rsidR="00436AAC" w:rsidRPr="00D412D6" w:rsidRDefault="00436AAC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36AAC" w:rsidRPr="00D412D6" w14:paraId="42852913" w14:textId="77777777" w:rsidTr="00A65730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FD1901" w14:textId="75561C74" w:rsidR="00436AAC" w:rsidRDefault="00436AAC" w:rsidP="00436AAC">
            <w:pPr>
              <w:pStyle w:val="Akapitzlist"/>
              <w:numPr>
                <w:ilvl w:val="0"/>
                <w:numId w:val="21"/>
              </w:numPr>
              <w:suppressAutoHyphens/>
              <w:spacing w:before="0" w:after="0" w:line="240" w:lineRule="auto"/>
              <w:jc w:val="left"/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>Długość toru -36m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B52802" w14:textId="40A782EA" w:rsidR="00436AAC" w:rsidRDefault="00436AAC" w:rsidP="0013640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BD40" w14:textId="77777777" w:rsidR="00436AAC" w:rsidRPr="00D412D6" w:rsidRDefault="00436AAC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02747" w:rsidRPr="00D412D6" w14:paraId="16FA5953" w14:textId="77777777" w:rsidTr="00360D6E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220B36" w14:textId="56BDF915" w:rsidR="00302747" w:rsidRDefault="00302747" w:rsidP="0030274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Manipulator pieca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cynkowniczego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- praca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automatyczna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14BE07" w14:textId="77777777" w:rsidR="00302747" w:rsidRDefault="00302747" w:rsidP="00360D6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0136" w14:textId="77777777" w:rsidR="00302747" w:rsidRPr="00D412D6" w:rsidRDefault="00302747" w:rsidP="00360D6E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02747" w:rsidRPr="00D412D6" w14:paraId="5A796BCC" w14:textId="77777777" w:rsidTr="00360D6E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417D6D" w14:textId="4AB137BE" w:rsidR="00302747" w:rsidRPr="00A65730" w:rsidRDefault="00302747" w:rsidP="00360D6E">
            <w:pPr>
              <w:pStyle w:val="Akapitzlist"/>
              <w:numPr>
                <w:ilvl w:val="0"/>
                <w:numId w:val="21"/>
              </w:numPr>
              <w:suppressAutoHyphens/>
              <w:spacing w:before="0" w:after="0" w:line="240" w:lineRule="auto"/>
              <w:jc w:val="left"/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lastRenderedPageBreak/>
              <w:t xml:space="preserve">Układ pozycjonowania za pomocą </w:t>
            </w:r>
            <w:proofErr w:type="spellStart"/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>enkodera</w:t>
            </w:r>
            <w:proofErr w:type="spellEnd"/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 xml:space="preserve"> absolutnego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7581E1" w14:textId="77777777" w:rsidR="00302747" w:rsidRDefault="00302747" w:rsidP="00360D6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9949" w14:textId="77777777" w:rsidR="00302747" w:rsidRPr="00D412D6" w:rsidRDefault="00302747" w:rsidP="00360D6E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02747" w:rsidRPr="00D412D6" w14:paraId="5897B401" w14:textId="77777777" w:rsidTr="00360D6E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29489F" w14:textId="77777777" w:rsidR="00302747" w:rsidRPr="00A65730" w:rsidRDefault="00302747" w:rsidP="00360D6E">
            <w:pPr>
              <w:pStyle w:val="Akapitzlist"/>
              <w:numPr>
                <w:ilvl w:val="0"/>
                <w:numId w:val="21"/>
              </w:numPr>
              <w:suppressAutoHyphens/>
              <w:spacing w:before="0" w:after="0" w:line="240" w:lineRule="auto"/>
              <w:jc w:val="left"/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>Możliwość „ukosowania wsadu”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D401F5" w14:textId="77777777" w:rsidR="00302747" w:rsidRDefault="00302747" w:rsidP="00360D6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FA21" w14:textId="77777777" w:rsidR="00302747" w:rsidRPr="00D412D6" w:rsidRDefault="00302747" w:rsidP="00360D6E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02747" w:rsidRPr="00D412D6" w14:paraId="2661CA34" w14:textId="77777777" w:rsidTr="00360D6E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E1797B" w14:textId="77777777" w:rsidR="00302747" w:rsidRPr="00A65730" w:rsidRDefault="00302747" w:rsidP="00360D6E">
            <w:pPr>
              <w:pStyle w:val="Akapitzlist"/>
              <w:numPr>
                <w:ilvl w:val="0"/>
                <w:numId w:val="21"/>
              </w:numPr>
              <w:suppressAutoHyphens/>
              <w:spacing w:before="0" w:after="0" w:line="240" w:lineRule="auto"/>
              <w:jc w:val="left"/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>Minimalizacja efektu „bujania się wsadu”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FE4BD6" w14:textId="77777777" w:rsidR="00302747" w:rsidRDefault="00302747" w:rsidP="00360D6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016A6" w14:textId="77777777" w:rsidR="00302747" w:rsidRPr="00D412D6" w:rsidRDefault="00302747" w:rsidP="00360D6E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02747" w:rsidRPr="00D412D6" w14:paraId="13BD47D6" w14:textId="77777777" w:rsidTr="00360D6E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96F5F3" w14:textId="77777777" w:rsidR="00302747" w:rsidRPr="00A65730" w:rsidRDefault="00302747" w:rsidP="00360D6E">
            <w:pPr>
              <w:pStyle w:val="Akapitzlist"/>
              <w:numPr>
                <w:ilvl w:val="0"/>
                <w:numId w:val="21"/>
              </w:numPr>
              <w:suppressAutoHyphens/>
              <w:spacing w:before="0" w:after="0" w:line="240" w:lineRule="auto"/>
              <w:jc w:val="left"/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>Płynne ruszanie i zatrzymywanie się w obu osiach ruchu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662294" w14:textId="77777777" w:rsidR="00302747" w:rsidRDefault="00302747" w:rsidP="00360D6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3D31" w14:textId="77777777" w:rsidR="00302747" w:rsidRPr="00D412D6" w:rsidRDefault="00302747" w:rsidP="00360D6E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02747" w:rsidRPr="00D412D6" w14:paraId="6C823584" w14:textId="77777777" w:rsidTr="00360D6E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D1BB92" w14:textId="11B19100" w:rsidR="00302747" w:rsidRDefault="00071D59" w:rsidP="00360D6E">
            <w:pPr>
              <w:pStyle w:val="Akapitzlist"/>
              <w:numPr>
                <w:ilvl w:val="0"/>
                <w:numId w:val="21"/>
              </w:numPr>
              <w:suppressAutoHyphens/>
              <w:spacing w:before="0" w:after="0" w:line="240" w:lineRule="auto"/>
              <w:jc w:val="left"/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>Ukła</w:t>
            </w:r>
            <w:r w:rsidR="00302747"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>d odciągania oparów</w:t>
            </w:r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 xml:space="preserve"> podłączony do układu filtracji z pieca </w:t>
            </w:r>
            <w:proofErr w:type="spellStart"/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>cynkowniczego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158D1B" w14:textId="34695D98" w:rsidR="00302747" w:rsidRDefault="00071D59" w:rsidP="00360D6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32013" w14:textId="77777777" w:rsidR="00302747" w:rsidRPr="00D412D6" w:rsidRDefault="00302747" w:rsidP="00360D6E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36AAC" w:rsidRPr="00D412D6" w14:paraId="4D183A11" w14:textId="77777777" w:rsidTr="00F411B9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BBD025" w14:textId="77777777" w:rsidR="00436AAC" w:rsidRDefault="00436AAC" w:rsidP="00F411B9">
            <w:pPr>
              <w:pStyle w:val="Akapitzlist"/>
              <w:numPr>
                <w:ilvl w:val="0"/>
                <w:numId w:val="21"/>
              </w:numPr>
              <w:suppressAutoHyphens/>
              <w:spacing w:before="0" w:after="0" w:line="240" w:lineRule="auto"/>
              <w:jc w:val="left"/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 xml:space="preserve">Układ chwytający </w:t>
            </w:r>
            <w:proofErr w:type="spellStart"/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>trawersę</w:t>
            </w:r>
            <w:proofErr w:type="spellEnd"/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 xml:space="preserve"> przystosowany do pracy automatycznej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2D0338" w14:textId="77777777" w:rsidR="00436AAC" w:rsidRDefault="00436AAC" w:rsidP="00F411B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144C6" w14:textId="77777777" w:rsidR="00436AAC" w:rsidRPr="00D412D6" w:rsidRDefault="00436AAC" w:rsidP="00F411B9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36AAC" w:rsidRPr="00D412D6" w14:paraId="0E180F50" w14:textId="77777777" w:rsidTr="00F411B9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178EE0" w14:textId="214D2106" w:rsidR="00436AAC" w:rsidRDefault="00436AAC" w:rsidP="00436AAC">
            <w:pPr>
              <w:pStyle w:val="Akapitzlist"/>
              <w:numPr>
                <w:ilvl w:val="0"/>
                <w:numId w:val="21"/>
              </w:numPr>
              <w:suppressAutoHyphens/>
              <w:spacing w:before="0" w:after="0" w:line="240" w:lineRule="auto"/>
              <w:jc w:val="left"/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>Długość toru -23m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D108A1" w14:textId="77777777" w:rsidR="00436AAC" w:rsidRDefault="00436AAC" w:rsidP="00F411B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FFD9" w14:textId="77777777" w:rsidR="00436AAC" w:rsidRPr="00D412D6" w:rsidRDefault="00436AAC" w:rsidP="00F411B9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5730" w:rsidRPr="00D412D6" w14:paraId="71B76263" w14:textId="77777777" w:rsidTr="00A65730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BF8E19" w14:textId="77777777" w:rsidR="00A65730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System sterowania oparty na sterowniku PLC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BB4FAB" w14:textId="77777777" w:rsidR="00A65730" w:rsidRDefault="00A65730" w:rsidP="0013640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0CE4" w14:textId="77777777" w:rsidR="00A65730" w:rsidRPr="00D412D6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5730" w:rsidRPr="00D412D6" w14:paraId="27D21D58" w14:textId="77777777" w:rsidTr="00A65730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D45A5D" w14:textId="13C0F12C" w:rsidR="00A65730" w:rsidRPr="00A65730" w:rsidRDefault="00071D59" w:rsidP="00071D59">
            <w:pPr>
              <w:pStyle w:val="Akapitzlist"/>
              <w:numPr>
                <w:ilvl w:val="0"/>
                <w:numId w:val="21"/>
              </w:numPr>
              <w:suppressAutoHyphens/>
              <w:spacing w:before="0" w:after="0" w:line="240" w:lineRule="auto"/>
              <w:jc w:val="left"/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>P</w:t>
            </w:r>
            <w:r w:rsidR="00A65730" w:rsidRPr="00A65730"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>anel w strefie załadunku wozu torowego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83DD" w14:textId="77777777" w:rsidR="00A65730" w:rsidRDefault="00A65730" w:rsidP="0013640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ACA6" w14:textId="77777777" w:rsidR="00A65730" w:rsidRPr="00D412D6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5730" w:rsidRPr="00D412D6" w14:paraId="73E4EEC4" w14:textId="77777777" w:rsidTr="00A65730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BC85EC" w14:textId="5E9821EE" w:rsidR="00A65730" w:rsidRPr="00A65730" w:rsidRDefault="00071D59" w:rsidP="00136406">
            <w:pPr>
              <w:pStyle w:val="Akapitzlist"/>
              <w:numPr>
                <w:ilvl w:val="0"/>
                <w:numId w:val="21"/>
              </w:numPr>
              <w:suppressAutoHyphens/>
              <w:spacing w:before="0" w:after="0" w:line="240" w:lineRule="auto"/>
              <w:jc w:val="left"/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>System receptur dla określonej grupy produktów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6A771D" w14:textId="77777777" w:rsidR="00A65730" w:rsidRDefault="00A65730" w:rsidP="0013640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7F34" w14:textId="77777777" w:rsidR="00A65730" w:rsidRPr="00D412D6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5730" w:rsidRPr="00D412D6" w14:paraId="12F45482" w14:textId="77777777" w:rsidTr="00A65730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A8BF3A" w14:textId="77777777" w:rsidR="00A65730" w:rsidRPr="00A65730" w:rsidRDefault="00A65730" w:rsidP="00136406">
            <w:pPr>
              <w:pStyle w:val="Akapitzlist"/>
              <w:numPr>
                <w:ilvl w:val="0"/>
                <w:numId w:val="21"/>
              </w:numPr>
              <w:suppressAutoHyphens/>
              <w:spacing w:before="0" w:after="0" w:line="240" w:lineRule="auto"/>
              <w:jc w:val="left"/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</w:pPr>
            <w:r w:rsidRPr="00A65730"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>Komunikacja Ethernet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BCEECF" w14:textId="77777777" w:rsidR="00A65730" w:rsidRDefault="00A65730" w:rsidP="0013640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53C3" w14:textId="77777777" w:rsidR="00A65730" w:rsidRPr="00D412D6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5730" w:rsidRPr="00D412D6" w14:paraId="01E5E60F" w14:textId="77777777" w:rsidTr="00A65730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5AABA9" w14:textId="77777777" w:rsidR="00A65730" w:rsidRPr="00A65730" w:rsidRDefault="00A65730" w:rsidP="00136406">
            <w:pPr>
              <w:pStyle w:val="Akapitzlist"/>
              <w:numPr>
                <w:ilvl w:val="0"/>
                <w:numId w:val="21"/>
              </w:numPr>
              <w:suppressAutoHyphens/>
              <w:spacing w:before="0" w:after="0" w:line="240" w:lineRule="auto"/>
              <w:jc w:val="left"/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</w:pPr>
            <w:r w:rsidRPr="00A65730">
              <w:rPr>
                <w:rFonts w:cs="Arial"/>
                <w:b/>
                <w:color w:val="auto"/>
                <w:sz w:val="20"/>
                <w:szCs w:val="20"/>
                <w:lang w:val="pl-PL" w:eastAsia="ar-SA"/>
              </w:rPr>
              <w:t xml:space="preserve">Dostęp on-line do HMI za pośrednictwem sieci Ethernet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784138" w14:textId="77777777" w:rsidR="00A65730" w:rsidRPr="00D412D6" w:rsidRDefault="00A65730" w:rsidP="0013640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DE7B" w14:textId="77777777" w:rsidR="00A65730" w:rsidRPr="00D412D6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5730" w:rsidRPr="00D412D6" w14:paraId="6A3A3BA4" w14:textId="77777777" w:rsidTr="00A65730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B78AF7" w14:textId="77777777" w:rsidR="00A65730" w:rsidRPr="00D412D6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Instrukcja obsługi DTR w j. polskim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5B0470" w14:textId="77777777" w:rsidR="00A65730" w:rsidRPr="00F75116" w:rsidRDefault="00A65730" w:rsidP="0013640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4461" w14:textId="77777777" w:rsidR="00A65730" w:rsidRPr="00D412D6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5730" w:rsidRPr="00D412D6" w14:paraId="2B710E60" w14:textId="77777777" w:rsidTr="00A65730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0EECE6" w14:textId="77777777" w:rsidR="00A65730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Program PLC (zapasowy) na nośniku danych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A32A17" w14:textId="77777777" w:rsidR="00A65730" w:rsidRDefault="00A65730" w:rsidP="0013640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29BD4" w14:textId="77777777" w:rsidR="00A65730" w:rsidRPr="00D412D6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5730" w:rsidRPr="00D412D6" w14:paraId="781309D6" w14:textId="77777777" w:rsidTr="00A65730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41442E" w14:textId="77777777" w:rsidR="00A65730" w:rsidRPr="00D412D6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12D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Znak CE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E1613F" w14:textId="77777777" w:rsidR="00A65730" w:rsidRPr="00A65730" w:rsidRDefault="00A65730" w:rsidP="00A657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75116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5AC5" w14:textId="77777777" w:rsidR="00A65730" w:rsidRPr="00D412D6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5730" w:rsidRPr="00D412D6" w14:paraId="4BF59296" w14:textId="77777777" w:rsidTr="00A65730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6D5885" w14:textId="77777777" w:rsidR="00A65730" w:rsidRPr="00D412D6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Montaż i uruchomienie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E9B0DF" w14:textId="77777777" w:rsidR="00A65730" w:rsidRPr="00F75116" w:rsidRDefault="00A65730" w:rsidP="00A657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2A96" w14:textId="77777777" w:rsidR="00A65730" w:rsidRPr="00D412D6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5730" w:rsidRPr="00D412D6" w14:paraId="15062CA5" w14:textId="77777777" w:rsidTr="00A65730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055305" w14:textId="77777777" w:rsidR="00A65730" w:rsidRPr="00D412D6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Szkolenie, testy wydajnościowe 5 dni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4EA815" w14:textId="77777777" w:rsidR="00A65730" w:rsidRPr="00F75116" w:rsidRDefault="00A65730" w:rsidP="00A657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2E91F" w14:textId="77777777" w:rsidR="00A65730" w:rsidRPr="00D412D6" w:rsidRDefault="00A65730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36AAC" w:rsidRPr="00D412D6" w14:paraId="6E8263EC" w14:textId="77777777" w:rsidTr="00A65730">
        <w:trPr>
          <w:trHeight w:val="4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A38E26" w14:textId="1B405949" w:rsidR="00436AAC" w:rsidRDefault="00436AAC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Odbiór przez UDT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915486" w14:textId="45134AD7" w:rsidR="00436AAC" w:rsidRDefault="00436AAC" w:rsidP="00A657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50F3" w14:textId="77777777" w:rsidR="00436AAC" w:rsidRPr="00D412D6" w:rsidRDefault="00436AAC" w:rsidP="00136406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72072ECC" w14:textId="77777777" w:rsidR="00A65730" w:rsidRDefault="00A65730" w:rsidP="00374A79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F86D99" w14:textId="77777777" w:rsidR="00654FFA" w:rsidRPr="00C4594B" w:rsidRDefault="00A243DC" w:rsidP="00374A79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III. </w:t>
      </w:r>
      <w:r w:rsidR="00654FFA"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>Oświadczenia Wykonawcy</w:t>
      </w:r>
    </w:p>
    <w:p w14:paraId="4991490B" w14:textId="77777777" w:rsidR="00654FFA" w:rsidRPr="00C4594B" w:rsidRDefault="00BB1836" w:rsidP="00374A79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>Ja (my) niżej podpisany</w:t>
      </w:r>
      <w:r w:rsidR="00A4397C"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(i) oświadczam </w:t>
      </w:r>
      <w:r w:rsidRPr="00C4594B">
        <w:rPr>
          <w:rFonts w:ascii="Arial" w:eastAsia="Times New Roman" w:hAnsi="Arial" w:cs="Arial"/>
          <w:b/>
          <w:sz w:val="20"/>
          <w:szCs w:val="20"/>
          <w:lang w:eastAsia="ar-SA"/>
        </w:rPr>
        <w:t>(y), że:</w:t>
      </w:r>
    </w:p>
    <w:p w14:paraId="65AC0941" w14:textId="77777777" w:rsidR="00654FFA" w:rsidRPr="00C4594B" w:rsidRDefault="00654FFA" w:rsidP="00D412D6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13EBEFC9" w14:textId="6B30611D" w:rsidR="00654FFA" w:rsidRPr="00C4594B" w:rsidRDefault="00654FFA" w:rsidP="00D412D6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Wykonawca </w:t>
      </w:r>
      <w:r w:rsidRPr="00C4594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posiada uprawnienia do wykonywania określonej działalności  lub czynności, jeżeli ustawy nakładają obowiązek posiadania takich uprawnień.</w:t>
      </w:r>
    </w:p>
    <w:p w14:paraId="7D48FFBD" w14:textId="46F77E28" w:rsidR="00E6655E" w:rsidRDefault="00E6655E" w:rsidP="00D412D6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6655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dysponuje odpowiednim potencjałem tech</w:t>
      </w:r>
      <w:r w:rsidR="00AF5D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nicznym do wykonania zamówienia.</w:t>
      </w:r>
    </w:p>
    <w:p w14:paraId="7487FE2D" w14:textId="58C459EE" w:rsidR="00E6655E" w:rsidRDefault="00E6655E" w:rsidP="00D412D6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6655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dysponuje odpowiedni</w:t>
      </w:r>
      <w:r w:rsidR="00AF5D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mi osobami zdolnymi do wykonania zamówienia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</w:p>
    <w:p w14:paraId="202F02C1" w14:textId="77777777" w:rsidR="00BB1836" w:rsidRDefault="00E6655E" w:rsidP="00D412D6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6655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znajduje się w sytuacji ekonomicznej i finansowej zapewniającej wykonanie zamówienia we wskazanych terminach</w:t>
      </w:r>
      <w:r w:rsidR="00BB1836" w:rsidRPr="00C4594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</w:p>
    <w:p w14:paraId="7FBAE150" w14:textId="4AD845B5" w:rsidR="00AF5D44" w:rsidRDefault="00AF5D44" w:rsidP="00AF5D44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Wobec wykonawcy nie zostało wszczęte postępowanie likwidacyjne lub nie ogłoszono jego upadłości.</w:t>
      </w:r>
    </w:p>
    <w:p w14:paraId="2E9B0D99" w14:textId="21702A1C" w:rsidR="004F3247" w:rsidRPr="00C4594B" w:rsidRDefault="004F3247" w:rsidP="00AF5D44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lastRenderedPageBreak/>
        <w:t>Wykonawca nie posiada zaległości podatkowych oraz zaległości w opłacaniu składek na ubezpieczenie społeczne- w załączeniu zaświadczenie z urzędu skarbowego (ZAS-W) oraz zaświadczenie z ZUS. Zaświadczenia wystawione nie wcześniej niż 1 m-c przed terminem składania oferty.</w:t>
      </w:r>
    </w:p>
    <w:p w14:paraId="46896A13" w14:textId="77777777" w:rsidR="00F93E0A" w:rsidRPr="001C5111" w:rsidRDefault="00F93E0A" w:rsidP="00D412D6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500A3">
        <w:rPr>
          <w:rFonts w:ascii="Arial" w:eastAsia="Times New Roman" w:hAnsi="Arial" w:cs="Arial"/>
          <w:sz w:val="20"/>
          <w:szCs w:val="20"/>
          <w:lang w:eastAsia="ar-SA"/>
        </w:rPr>
        <w:t>Wykonawca oświadcza</w:t>
      </w:r>
      <w:r>
        <w:rPr>
          <w:rFonts w:ascii="Arial" w:eastAsia="Times New Roman" w:hAnsi="Arial" w:cs="Arial"/>
          <w:sz w:val="20"/>
          <w:szCs w:val="20"/>
          <w:lang w:eastAsia="ar-SA"/>
        </w:rPr>
        <w:t>, że</w:t>
      </w:r>
      <w:r w:rsidRPr="006113BF">
        <w:rPr>
          <w:rFonts w:ascii="Arial" w:eastAsia="Times New Roman" w:hAnsi="Arial" w:cs="Arial"/>
          <w:sz w:val="20"/>
          <w:szCs w:val="20"/>
          <w:lang w:eastAsia="ar-SA"/>
        </w:rPr>
        <w:t xml:space="preserve"> nie jest powiązan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6113BF">
        <w:rPr>
          <w:rFonts w:ascii="Arial" w:eastAsia="Times New Roman" w:hAnsi="Arial" w:cs="Arial"/>
          <w:sz w:val="20"/>
          <w:szCs w:val="20"/>
          <w:lang w:eastAsia="ar-SA"/>
        </w:rPr>
        <w:t xml:space="preserve"> osobowo lub kapitałowo z Zamawiającym. </w:t>
      </w:r>
      <w:r w:rsidRPr="001C5111">
        <w:rPr>
          <w:rFonts w:ascii="Arial" w:eastAsia="Times New Roman" w:hAnsi="Arial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0B72B14" w14:textId="77777777" w:rsidR="00F93E0A" w:rsidRPr="001C5111" w:rsidRDefault="00F93E0A" w:rsidP="00D412D6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C5111">
        <w:rPr>
          <w:rFonts w:ascii="Arial" w:eastAsia="Times New Roman" w:hAnsi="Arial" w:cs="Arial"/>
          <w:sz w:val="20"/>
          <w:szCs w:val="20"/>
          <w:lang w:eastAsia="ar-SA"/>
        </w:rPr>
        <w:t>uczestniczeniu w spółce jako wspólnik spółki cywilnej lub spółki osobowej,</w:t>
      </w:r>
    </w:p>
    <w:p w14:paraId="2DFC5F61" w14:textId="77777777" w:rsidR="00F93E0A" w:rsidRPr="001C5111" w:rsidRDefault="00F93E0A" w:rsidP="00D412D6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C5111">
        <w:rPr>
          <w:rFonts w:ascii="Arial" w:eastAsia="Times New Roman" w:hAnsi="Arial" w:cs="Arial"/>
          <w:sz w:val="20"/>
          <w:szCs w:val="20"/>
          <w:lang w:eastAsia="ar-SA"/>
        </w:rPr>
        <w:t>posiadaniu co najmniej 10% udziałów lub akcji,</w:t>
      </w:r>
    </w:p>
    <w:p w14:paraId="45E3E028" w14:textId="77777777" w:rsidR="00F93E0A" w:rsidRPr="001C5111" w:rsidRDefault="00F93E0A" w:rsidP="00D412D6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C5111">
        <w:rPr>
          <w:rFonts w:ascii="Arial" w:eastAsia="Times New Roman" w:hAnsi="Arial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14:paraId="521B4927" w14:textId="77777777" w:rsidR="00F93E0A" w:rsidRPr="001C5111" w:rsidRDefault="00F93E0A" w:rsidP="00D412D6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C5111">
        <w:rPr>
          <w:rFonts w:ascii="Arial" w:eastAsia="Times New Roman" w:hAnsi="Arial" w:cs="Arial"/>
          <w:sz w:val="2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BD24936" w14:textId="77777777" w:rsidR="00F35C50" w:rsidRPr="00C4594B" w:rsidRDefault="00F35C50" w:rsidP="00F35C50">
      <w:pPr>
        <w:suppressAutoHyphens/>
        <w:spacing w:after="0"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5ADFC9" w14:textId="77777777" w:rsidR="00F35C50" w:rsidRPr="00C4594B" w:rsidRDefault="00F35C50" w:rsidP="00F35C50">
      <w:pPr>
        <w:suppressAutoHyphens/>
        <w:spacing w:after="0"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47DDE4" w14:textId="77777777" w:rsidR="00C538B6" w:rsidRPr="00C4594B" w:rsidRDefault="00C538B6" w:rsidP="00374A79">
      <w:pPr>
        <w:suppressAutoHyphens/>
        <w:spacing w:after="0" w:line="360" w:lineRule="auto"/>
        <w:ind w:left="1560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184352" w14:textId="77777777" w:rsidR="00C538B6" w:rsidRPr="00C4594B" w:rsidRDefault="00C538B6" w:rsidP="00374A79">
      <w:pPr>
        <w:suppressAutoHyphens/>
        <w:spacing w:after="0" w:line="360" w:lineRule="auto"/>
        <w:ind w:left="1560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ADB60AB" w14:textId="77777777" w:rsidR="003360E0" w:rsidRPr="00C019CD" w:rsidRDefault="00654FFA" w:rsidP="00C019CD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>Miejscowość ……</w:t>
      </w:r>
      <w:r w:rsidR="00C538B6" w:rsidRPr="00C4594B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t>………, dnia…………</w:t>
      </w:r>
      <w:r w:rsidR="00A4397C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t>r.*</w:t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E70DB" w:rsidRPr="00C4594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t>________________________________</w:t>
      </w:r>
      <w:r w:rsidRPr="00C4594B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          </w:t>
      </w:r>
      <w:r w:rsidR="00A4397C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</w:t>
      </w:r>
      <w:r w:rsidR="00C538B6" w:rsidRPr="00C4594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A4397C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       </w:t>
      </w:r>
      <w:r w:rsidR="00C538B6" w:rsidRPr="00C4594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E70DB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="00C538B6" w:rsidRPr="00C4594B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Pr="00C4594B">
        <w:rPr>
          <w:rFonts w:ascii="Arial" w:eastAsia="Times New Roman" w:hAnsi="Arial" w:cs="Arial"/>
          <w:i/>
          <w:sz w:val="20"/>
          <w:szCs w:val="20"/>
          <w:lang w:eastAsia="ar-SA"/>
        </w:rPr>
        <w:t>(pod</w:t>
      </w:r>
      <w:r w:rsidR="00C019CD">
        <w:rPr>
          <w:rFonts w:ascii="Arial" w:eastAsia="Times New Roman" w:hAnsi="Arial" w:cs="Arial"/>
          <w:i/>
          <w:sz w:val="20"/>
          <w:szCs w:val="20"/>
          <w:lang w:eastAsia="ar-SA"/>
        </w:rPr>
        <w:t>pis i pieczęć wystawcy oferty)*</w:t>
      </w:r>
    </w:p>
    <w:p w14:paraId="6D1840F8" w14:textId="77777777" w:rsidR="00FE70DB" w:rsidRPr="00C4594B" w:rsidRDefault="00FE70DB" w:rsidP="00374A7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816AAB" w14:textId="5BFE9C98" w:rsidR="006E06F4" w:rsidRDefault="00654FFA" w:rsidP="00374A7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4594B">
        <w:rPr>
          <w:rFonts w:ascii="Arial" w:eastAsia="Times New Roman" w:hAnsi="Arial" w:cs="Arial"/>
          <w:sz w:val="20"/>
          <w:szCs w:val="20"/>
          <w:lang w:eastAsia="ar-SA"/>
        </w:rPr>
        <w:t>*dane obligatoryjne</w:t>
      </w:r>
    </w:p>
    <w:p w14:paraId="51CA66AF" w14:textId="5CD21DE4" w:rsidR="00C91209" w:rsidRPr="00C91209" w:rsidRDefault="00C91209" w:rsidP="00C91209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03D19743" w14:textId="36322005" w:rsidR="00C91209" w:rsidRPr="00C91209" w:rsidRDefault="00C91209" w:rsidP="00C91209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37BDF924" w14:textId="0E0BB1E6" w:rsidR="00C91209" w:rsidRPr="00C91209" w:rsidRDefault="00C91209" w:rsidP="00C91209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71B47388" w14:textId="32C12457" w:rsidR="00C91209" w:rsidRPr="00C91209" w:rsidRDefault="00C91209" w:rsidP="00C91209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369BE1DE" w14:textId="1534C756" w:rsidR="00C91209" w:rsidRPr="00C91209" w:rsidRDefault="00C91209" w:rsidP="00C91209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24CFDEDF" w14:textId="55A5E66E" w:rsidR="00C91209" w:rsidRPr="00C91209" w:rsidRDefault="00C91209" w:rsidP="00C91209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5885E67F" w14:textId="23E87C7E" w:rsidR="00C91209" w:rsidRPr="00C91209" w:rsidRDefault="00C91209" w:rsidP="00C91209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28FCA5E5" w14:textId="7F751DE6" w:rsidR="00C91209" w:rsidRDefault="00C91209" w:rsidP="00C91209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4B090D58" w14:textId="3551CE7F" w:rsidR="00C91209" w:rsidRDefault="00C91209" w:rsidP="00C91209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1E6BBCB3" w14:textId="2632DB59" w:rsidR="00C91209" w:rsidRPr="00C91209" w:rsidRDefault="00C91209" w:rsidP="00C91209">
      <w:pPr>
        <w:tabs>
          <w:tab w:val="left" w:pos="6675"/>
        </w:tabs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</w:p>
    <w:sectPr w:rsidR="00C91209" w:rsidRPr="00C91209" w:rsidSect="00C9120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709" w:left="1134" w:header="708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126DAE" w16cid:durableId="1FF2B5A0"/>
  <w16cid:commentId w16cid:paraId="1469B3EC" w16cid:durableId="1FF2B5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86039" w14:textId="77777777" w:rsidR="00273191" w:rsidRDefault="00273191" w:rsidP="00654FFA">
      <w:pPr>
        <w:spacing w:after="0" w:line="240" w:lineRule="auto"/>
      </w:pPr>
      <w:r>
        <w:separator/>
      </w:r>
    </w:p>
  </w:endnote>
  <w:endnote w:type="continuationSeparator" w:id="0">
    <w:p w14:paraId="46676EC6" w14:textId="77777777" w:rsidR="00273191" w:rsidRDefault="00273191" w:rsidP="0065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068404"/>
      <w:docPartObj>
        <w:docPartGallery w:val="Page Numbers (Bottom of Page)"/>
        <w:docPartUnique/>
      </w:docPartObj>
    </w:sdtPr>
    <w:sdtEndPr/>
    <w:sdtContent>
      <w:sdt>
        <w:sdtPr>
          <w:id w:val="346212163"/>
          <w:docPartObj>
            <w:docPartGallery w:val="Page Numbers (Top of Page)"/>
            <w:docPartUnique/>
          </w:docPartObj>
        </w:sdtPr>
        <w:sdtEndPr/>
        <w:sdtContent>
          <w:p w14:paraId="65F1EC01" w14:textId="187D173C" w:rsidR="00C91209" w:rsidRDefault="00C91209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B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B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3C7B3F" w14:textId="77777777" w:rsidR="00C91209" w:rsidRDefault="00C912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2549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BDF884" w14:textId="79DB4D0E" w:rsidR="00C91209" w:rsidRDefault="00C91209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B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B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266A04" w14:textId="77777777" w:rsidR="00C91209" w:rsidRDefault="00C912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0080C" w14:textId="77777777" w:rsidR="00273191" w:rsidRDefault="00273191" w:rsidP="00654FFA">
      <w:pPr>
        <w:spacing w:after="0" w:line="240" w:lineRule="auto"/>
      </w:pPr>
      <w:r>
        <w:separator/>
      </w:r>
    </w:p>
  </w:footnote>
  <w:footnote w:type="continuationSeparator" w:id="0">
    <w:p w14:paraId="0960473B" w14:textId="77777777" w:rsidR="00273191" w:rsidRDefault="00273191" w:rsidP="0065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AAFF" w14:textId="5EBF2D59" w:rsidR="0024165E" w:rsidRDefault="0024165E" w:rsidP="0024165E">
    <w:pPr>
      <w:pStyle w:val="Nagwek"/>
      <w:pBdr>
        <w:bottom w:val="single" w:sz="6" w:space="1" w:color="auto"/>
      </w:pBdr>
      <w:tabs>
        <w:tab w:val="clear" w:pos="9072"/>
        <w:tab w:val="right" w:pos="9639"/>
      </w:tabs>
      <w:rPr>
        <w:noProof/>
        <w:lang w:val="pl-PL" w:eastAsia="pl-PL"/>
      </w:rPr>
    </w:pPr>
    <w:r>
      <w:rPr>
        <w:noProof/>
      </w:rPr>
      <w:tab/>
    </w:r>
    <w:r w:rsidR="00CB28A5">
      <w:rPr>
        <w:noProof/>
        <w:lang w:val="pl-PL" w:eastAsia="pl-PL"/>
      </w:rPr>
      <w:drawing>
        <wp:inline distT="0" distB="0" distL="0" distR="0" wp14:anchorId="1279EFED" wp14:editId="6AF60A0C">
          <wp:extent cx="6108700" cy="74993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B5A05B" w14:textId="5EBDF87C" w:rsidR="00DA6B27" w:rsidRPr="00DA6B27" w:rsidRDefault="00DA6B27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F8B68" w14:textId="390E9672" w:rsidR="00DA6B27" w:rsidRPr="00DA6B27" w:rsidRDefault="00CB28A5" w:rsidP="00CB28A5">
    <w:pPr>
      <w:pStyle w:val="Nagwek"/>
      <w:pBdr>
        <w:bottom w:val="single" w:sz="6" w:space="1" w:color="auto"/>
      </w:pBdr>
      <w:tabs>
        <w:tab w:val="clear" w:pos="9072"/>
        <w:tab w:val="right" w:pos="9639"/>
      </w:tabs>
      <w:rPr>
        <w:noProof/>
      </w:rPr>
    </w:pPr>
    <w:r>
      <w:rPr>
        <w:noProof/>
        <w:lang w:val="pl-PL" w:eastAsia="pl-PL"/>
      </w:rPr>
      <w:drawing>
        <wp:inline distT="0" distB="0" distL="0" distR="0" wp14:anchorId="46C0975F" wp14:editId="3ACB31C8">
          <wp:extent cx="6108700" cy="74993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2">
    <w:nsid w:val="00626992"/>
    <w:multiLevelType w:val="hybridMultilevel"/>
    <w:tmpl w:val="9EE05F50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3568C"/>
    <w:multiLevelType w:val="multilevel"/>
    <w:tmpl w:val="62A03118"/>
    <w:lvl w:ilvl="0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298DC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298DC0"/>
      </w:rPr>
    </w:lvl>
    <w:lvl w:ilvl="2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/>
        <w:i w:val="0"/>
        <w:color w:val="298DC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77E6E"/>
    <w:multiLevelType w:val="hybridMultilevel"/>
    <w:tmpl w:val="2E90903E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F7B4E"/>
    <w:multiLevelType w:val="hybridMultilevel"/>
    <w:tmpl w:val="824068C4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804DA"/>
    <w:multiLevelType w:val="hybridMultilevel"/>
    <w:tmpl w:val="E0DCFA66"/>
    <w:lvl w:ilvl="0" w:tplc="A25C30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1B155C"/>
    <w:multiLevelType w:val="hybridMultilevel"/>
    <w:tmpl w:val="59B60DCA"/>
    <w:lvl w:ilvl="0" w:tplc="3E34DD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8706465"/>
    <w:multiLevelType w:val="hybridMultilevel"/>
    <w:tmpl w:val="7B947A30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D0621"/>
    <w:multiLevelType w:val="hybridMultilevel"/>
    <w:tmpl w:val="1256DF14"/>
    <w:lvl w:ilvl="0" w:tplc="A052F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41E75"/>
    <w:multiLevelType w:val="hybridMultilevel"/>
    <w:tmpl w:val="39560670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367BE"/>
    <w:multiLevelType w:val="hybridMultilevel"/>
    <w:tmpl w:val="56E4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0086C"/>
    <w:multiLevelType w:val="hybridMultilevel"/>
    <w:tmpl w:val="8E04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32605"/>
    <w:multiLevelType w:val="hybridMultilevel"/>
    <w:tmpl w:val="943EB43A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25460"/>
    <w:multiLevelType w:val="hybridMultilevel"/>
    <w:tmpl w:val="4AEA88E6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F4AC0"/>
    <w:multiLevelType w:val="hybridMultilevel"/>
    <w:tmpl w:val="D9FAF6DE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076D8"/>
    <w:multiLevelType w:val="hybridMultilevel"/>
    <w:tmpl w:val="DADCCC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52"/>
    <w:multiLevelType w:val="hybridMultilevel"/>
    <w:tmpl w:val="236E8866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251F3"/>
    <w:multiLevelType w:val="hybridMultilevel"/>
    <w:tmpl w:val="21CE5C7C"/>
    <w:lvl w:ilvl="0" w:tplc="FD52BF20">
      <w:numFmt w:val="bullet"/>
      <w:lvlText w:val="−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5927D0"/>
    <w:multiLevelType w:val="hybridMultilevel"/>
    <w:tmpl w:val="4014A39C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56479"/>
    <w:multiLevelType w:val="hybridMultilevel"/>
    <w:tmpl w:val="78C247CE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A7E86"/>
    <w:multiLevelType w:val="hybridMultilevel"/>
    <w:tmpl w:val="B5FE6168"/>
    <w:lvl w:ilvl="0" w:tplc="3CC253E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F46CE"/>
    <w:multiLevelType w:val="hybridMultilevel"/>
    <w:tmpl w:val="359C08D8"/>
    <w:lvl w:ilvl="0" w:tplc="FD52BF2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22"/>
  </w:num>
  <w:num w:numId="6">
    <w:abstractNumId w:val="5"/>
  </w:num>
  <w:num w:numId="7">
    <w:abstractNumId w:val="11"/>
  </w:num>
  <w:num w:numId="8">
    <w:abstractNumId w:val="16"/>
  </w:num>
  <w:num w:numId="9">
    <w:abstractNumId w:val="15"/>
  </w:num>
  <w:num w:numId="10">
    <w:abstractNumId w:val="21"/>
  </w:num>
  <w:num w:numId="11">
    <w:abstractNumId w:val="4"/>
  </w:num>
  <w:num w:numId="12">
    <w:abstractNumId w:val="18"/>
  </w:num>
  <w:num w:numId="13">
    <w:abstractNumId w:val="20"/>
  </w:num>
  <w:num w:numId="14">
    <w:abstractNumId w:val="13"/>
  </w:num>
  <w:num w:numId="15">
    <w:abstractNumId w:val="2"/>
  </w:num>
  <w:num w:numId="16">
    <w:abstractNumId w:val="12"/>
  </w:num>
  <w:num w:numId="17">
    <w:abstractNumId w:val="23"/>
  </w:num>
  <w:num w:numId="18">
    <w:abstractNumId w:val="14"/>
  </w:num>
  <w:num w:numId="19">
    <w:abstractNumId w:val="9"/>
  </w:num>
  <w:num w:numId="20">
    <w:abstractNumId w:val="6"/>
  </w:num>
  <w:num w:numId="21">
    <w:abstractNumId w:val="19"/>
  </w:num>
  <w:num w:numId="22">
    <w:abstractNumId w:val="3"/>
  </w:num>
  <w:num w:numId="23">
    <w:abstractNumId w:val="17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Skotnicki">
    <w15:presenceInfo w15:providerId="AD" w15:userId="S-1-5-21-1047591976-3347086478-1775430268-1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C7"/>
    <w:rsid w:val="00000427"/>
    <w:rsid w:val="00010907"/>
    <w:rsid w:val="00020697"/>
    <w:rsid w:val="00022163"/>
    <w:rsid w:val="00025A43"/>
    <w:rsid w:val="000412F7"/>
    <w:rsid w:val="00043108"/>
    <w:rsid w:val="00047B2A"/>
    <w:rsid w:val="00047F0D"/>
    <w:rsid w:val="00060047"/>
    <w:rsid w:val="00061568"/>
    <w:rsid w:val="00064D95"/>
    <w:rsid w:val="00067BAE"/>
    <w:rsid w:val="00071D59"/>
    <w:rsid w:val="00075141"/>
    <w:rsid w:val="00087F95"/>
    <w:rsid w:val="00091620"/>
    <w:rsid w:val="00097CB5"/>
    <w:rsid w:val="000A0BC7"/>
    <w:rsid w:val="000A240A"/>
    <w:rsid w:val="000A7E8F"/>
    <w:rsid w:val="000B2D6E"/>
    <w:rsid w:val="000C1B3E"/>
    <w:rsid w:val="000C536A"/>
    <w:rsid w:val="000C68B3"/>
    <w:rsid w:val="000D1177"/>
    <w:rsid w:val="000D22EE"/>
    <w:rsid w:val="000D3BD8"/>
    <w:rsid w:val="000D66F9"/>
    <w:rsid w:val="000F06D6"/>
    <w:rsid w:val="00102BDA"/>
    <w:rsid w:val="0010448E"/>
    <w:rsid w:val="001050BA"/>
    <w:rsid w:val="001108C4"/>
    <w:rsid w:val="00112A41"/>
    <w:rsid w:val="00112ABA"/>
    <w:rsid w:val="00122121"/>
    <w:rsid w:val="00131C12"/>
    <w:rsid w:val="001327FF"/>
    <w:rsid w:val="001363C4"/>
    <w:rsid w:val="00153343"/>
    <w:rsid w:val="00164A10"/>
    <w:rsid w:val="00164A54"/>
    <w:rsid w:val="001753C3"/>
    <w:rsid w:val="00176E72"/>
    <w:rsid w:val="00182DF2"/>
    <w:rsid w:val="00184975"/>
    <w:rsid w:val="00190978"/>
    <w:rsid w:val="001960D7"/>
    <w:rsid w:val="001A04ED"/>
    <w:rsid w:val="001A2B96"/>
    <w:rsid w:val="001B5F42"/>
    <w:rsid w:val="001D10CF"/>
    <w:rsid w:val="001D231F"/>
    <w:rsid w:val="001D486C"/>
    <w:rsid w:val="001E1933"/>
    <w:rsid w:val="001E40FB"/>
    <w:rsid w:val="001E683A"/>
    <w:rsid w:val="001F7419"/>
    <w:rsid w:val="00211C73"/>
    <w:rsid w:val="002227D1"/>
    <w:rsid w:val="00234021"/>
    <w:rsid w:val="00235F85"/>
    <w:rsid w:val="0024165E"/>
    <w:rsid w:val="002574F8"/>
    <w:rsid w:val="00257A6C"/>
    <w:rsid w:val="00260D0F"/>
    <w:rsid w:val="00262778"/>
    <w:rsid w:val="00265041"/>
    <w:rsid w:val="00272C05"/>
    <w:rsid w:val="00273191"/>
    <w:rsid w:val="0028252F"/>
    <w:rsid w:val="002836D9"/>
    <w:rsid w:val="002965BA"/>
    <w:rsid w:val="00297369"/>
    <w:rsid w:val="002A1DDE"/>
    <w:rsid w:val="002A4E94"/>
    <w:rsid w:val="002C300E"/>
    <w:rsid w:val="002E013E"/>
    <w:rsid w:val="002F35CA"/>
    <w:rsid w:val="002F45A8"/>
    <w:rsid w:val="002F5E2A"/>
    <w:rsid w:val="00301E43"/>
    <w:rsid w:val="00302747"/>
    <w:rsid w:val="00304879"/>
    <w:rsid w:val="00307AF3"/>
    <w:rsid w:val="003118AA"/>
    <w:rsid w:val="00313279"/>
    <w:rsid w:val="00313DC2"/>
    <w:rsid w:val="00315058"/>
    <w:rsid w:val="00316CEA"/>
    <w:rsid w:val="003176D4"/>
    <w:rsid w:val="00327352"/>
    <w:rsid w:val="003360E0"/>
    <w:rsid w:val="00337E10"/>
    <w:rsid w:val="00354008"/>
    <w:rsid w:val="00363329"/>
    <w:rsid w:val="00372C9D"/>
    <w:rsid w:val="00374744"/>
    <w:rsid w:val="00374A79"/>
    <w:rsid w:val="003847EE"/>
    <w:rsid w:val="00385780"/>
    <w:rsid w:val="00385933"/>
    <w:rsid w:val="003A11F0"/>
    <w:rsid w:val="003E58F0"/>
    <w:rsid w:val="003E6B3E"/>
    <w:rsid w:val="003F007B"/>
    <w:rsid w:val="003F420A"/>
    <w:rsid w:val="003F4602"/>
    <w:rsid w:val="004067E8"/>
    <w:rsid w:val="00414B2D"/>
    <w:rsid w:val="00414B83"/>
    <w:rsid w:val="00416145"/>
    <w:rsid w:val="00431CD1"/>
    <w:rsid w:val="00436AAC"/>
    <w:rsid w:val="0045062E"/>
    <w:rsid w:val="00454388"/>
    <w:rsid w:val="004556E0"/>
    <w:rsid w:val="0047469A"/>
    <w:rsid w:val="00475128"/>
    <w:rsid w:val="004A07E3"/>
    <w:rsid w:val="004A2E8F"/>
    <w:rsid w:val="004A3E56"/>
    <w:rsid w:val="004A48ED"/>
    <w:rsid w:val="004C1814"/>
    <w:rsid w:val="004D5307"/>
    <w:rsid w:val="004E0643"/>
    <w:rsid w:val="004E1FB1"/>
    <w:rsid w:val="004E6E9D"/>
    <w:rsid w:val="004F0199"/>
    <w:rsid w:val="004F3247"/>
    <w:rsid w:val="004F6388"/>
    <w:rsid w:val="00512E92"/>
    <w:rsid w:val="00513577"/>
    <w:rsid w:val="00524A0F"/>
    <w:rsid w:val="00524CE3"/>
    <w:rsid w:val="005430D1"/>
    <w:rsid w:val="00543532"/>
    <w:rsid w:val="00550FE0"/>
    <w:rsid w:val="00555ABA"/>
    <w:rsid w:val="005601AA"/>
    <w:rsid w:val="0056370A"/>
    <w:rsid w:val="00566C8E"/>
    <w:rsid w:val="00567F61"/>
    <w:rsid w:val="00580C05"/>
    <w:rsid w:val="005D0E21"/>
    <w:rsid w:val="005D2AD7"/>
    <w:rsid w:val="005E6365"/>
    <w:rsid w:val="0060418D"/>
    <w:rsid w:val="00607F47"/>
    <w:rsid w:val="00623C47"/>
    <w:rsid w:val="00627101"/>
    <w:rsid w:val="00635326"/>
    <w:rsid w:val="0064473F"/>
    <w:rsid w:val="006541CD"/>
    <w:rsid w:val="00654FFA"/>
    <w:rsid w:val="0065742C"/>
    <w:rsid w:val="00663C5B"/>
    <w:rsid w:val="0067536B"/>
    <w:rsid w:val="00675571"/>
    <w:rsid w:val="00692FFD"/>
    <w:rsid w:val="006958C8"/>
    <w:rsid w:val="006A4674"/>
    <w:rsid w:val="006B2045"/>
    <w:rsid w:val="006C59ED"/>
    <w:rsid w:val="006D45D5"/>
    <w:rsid w:val="006D6E88"/>
    <w:rsid w:val="006E06F4"/>
    <w:rsid w:val="006E2C89"/>
    <w:rsid w:val="006F633E"/>
    <w:rsid w:val="006F6628"/>
    <w:rsid w:val="007027CA"/>
    <w:rsid w:val="00704A30"/>
    <w:rsid w:val="0071555D"/>
    <w:rsid w:val="007267E1"/>
    <w:rsid w:val="0073137D"/>
    <w:rsid w:val="0073487B"/>
    <w:rsid w:val="00737D86"/>
    <w:rsid w:val="00747F2B"/>
    <w:rsid w:val="0075030D"/>
    <w:rsid w:val="00752496"/>
    <w:rsid w:val="00752A1B"/>
    <w:rsid w:val="00752D9D"/>
    <w:rsid w:val="00754A4B"/>
    <w:rsid w:val="00765ADD"/>
    <w:rsid w:val="00777B31"/>
    <w:rsid w:val="00781B84"/>
    <w:rsid w:val="00783E91"/>
    <w:rsid w:val="00784AB2"/>
    <w:rsid w:val="007863E6"/>
    <w:rsid w:val="00791B96"/>
    <w:rsid w:val="00794967"/>
    <w:rsid w:val="0079534B"/>
    <w:rsid w:val="007A42D6"/>
    <w:rsid w:val="007A6335"/>
    <w:rsid w:val="007B2CA6"/>
    <w:rsid w:val="007B41A4"/>
    <w:rsid w:val="007D2EA2"/>
    <w:rsid w:val="007D5567"/>
    <w:rsid w:val="007E5DB8"/>
    <w:rsid w:val="007F2DB0"/>
    <w:rsid w:val="00804A06"/>
    <w:rsid w:val="008128C8"/>
    <w:rsid w:val="0081458E"/>
    <w:rsid w:val="00825CF4"/>
    <w:rsid w:val="008309A9"/>
    <w:rsid w:val="00840705"/>
    <w:rsid w:val="00841C03"/>
    <w:rsid w:val="008520EF"/>
    <w:rsid w:val="00863323"/>
    <w:rsid w:val="00874C70"/>
    <w:rsid w:val="00881047"/>
    <w:rsid w:val="00881B6B"/>
    <w:rsid w:val="00881DE4"/>
    <w:rsid w:val="008862DA"/>
    <w:rsid w:val="008866B4"/>
    <w:rsid w:val="0089151F"/>
    <w:rsid w:val="00892EAD"/>
    <w:rsid w:val="008A13CD"/>
    <w:rsid w:val="008B40C9"/>
    <w:rsid w:val="008B6D1C"/>
    <w:rsid w:val="008D1A1F"/>
    <w:rsid w:val="008D6CEA"/>
    <w:rsid w:val="009044B4"/>
    <w:rsid w:val="00905202"/>
    <w:rsid w:val="00905528"/>
    <w:rsid w:val="00906B36"/>
    <w:rsid w:val="0091131B"/>
    <w:rsid w:val="009139E1"/>
    <w:rsid w:val="00917483"/>
    <w:rsid w:val="00937BB6"/>
    <w:rsid w:val="00941D07"/>
    <w:rsid w:val="009436CC"/>
    <w:rsid w:val="0095080B"/>
    <w:rsid w:val="00951763"/>
    <w:rsid w:val="00956655"/>
    <w:rsid w:val="00962C13"/>
    <w:rsid w:val="00977A45"/>
    <w:rsid w:val="009833FC"/>
    <w:rsid w:val="009913D2"/>
    <w:rsid w:val="00994AC7"/>
    <w:rsid w:val="00997E9C"/>
    <w:rsid w:val="009A26DD"/>
    <w:rsid w:val="009B2F5C"/>
    <w:rsid w:val="009B57FD"/>
    <w:rsid w:val="009D2B39"/>
    <w:rsid w:val="009E11B3"/>
    <w:rsid w:val="009F3F68"/>
    <w:rsid w:val="00A07E42"/>
    <w:rsid w:val="00A106B9"/>
    <w:rsid w:val="00A11779"/>
    <w:rsid w:val="00A14865"/>
    <w:rsid w:val="00A243DC"/>
    <w:rsid w:val="00A25CAF"/>
    <w:rsid w:val="00A27CA5"/>
    <w:rsid w:val="00A33768"/>
    <w:rsid w:val="00A3586A"/>
    <w:rsid w:val="00A4397C"/>
    <w:rsid w:val="00A445C3"/>
    <w:rsid w:val="00A57100"/>
    <w:rsid w:val="00A6047F"/>
    <w:rsid w:val="00A6256A"/>
    <w:rsid w:val="00A65730"/>
    <w:rsid w:val="00A7661F"/>
    <w:rsid w:val="00A82880"/>
    <w:rsid w:val="00A85E07"/>
    <w:rsid w:val="00A860EF"/>
    <w:rsid w:val="00A922D6"/>
    <w:rsid w:val="00AA0449"/>
    <w:rsid w:val="00AB07BA"/>
    <w:rsid w:val="00AB4F2F"/>
    <w:rsid w:val="00AB733E"/>
    <w:rsid w:val="00AD1CCB"/>
    <w:rsid w:val="00AD624A"/>
    <w:rsid w:val="00AD6E8F"/>
    <w:rsid w:val="00AE08CF"/>
    <w:rsid w:val="00AF5778"/>
    <w:rsid w:val="00AF5D44"/>
    <w:rsid w:val="00AF727A"/>
    <w:rsid w:val="00AF791C"/>
    <w:rsid w:val="00B06152"/>
    <w:rsid w:val="00B10FC0"/>
    <w:rsid w:val="00B1432E"/>
    <w:rsid w:val="00B1575E"/>
    <w:rsid w:val="00B178E0"/>
    <w:rsid w:val="00B23433"/>
    <w:rsid w:val="00B25B4F"/>
    <w:rsid w:val="00B31219"/>
    <w:rsid w:val="00B3153D"/>
    <w:rsid w:val="00B343D0"/>
    <w:rsid w:val="00B372FA"/>
    <w:rsid w:val="00B43E1B"/>
    <w:rsid w:val="00B55605"/>
    <w:rsid w:val="00B64BD5"/>
    <w:rsid w:val="00B66111"/>
    <w:rsid w:val="00B91834"/>
    <w:rsid w:val="00B91BE0"/>
    <w:rsid w:val="00B95487"/>
    <w:rsid w:val="00B96776"/>
    <w:rsid w:val="00BA5682"/>
    <w:rsid w:val="00BB1836"/>
    <w:rsid w:val="00BE047E"/>
    <w:rsid w:val="00C0013F"/>
    <w:rsid w:val="00C019CD"/>
    <w:rsid w:val="00C02A52"/>
    <w:rsid w:val="00C122CC"/>
    <w:rsid w:val="00C23A18"/>
    <w:rsid w:val="00C30634"/>
    <w:rsid w:val="00C31D0F"/>
    <w:rsid w:val="00C31DA0"/>
    <w:rsid w:val="00C3292F"/>
    <w:rsid w:val="00C3296E"/>
    <w:rsid w:val="00C339EC"/>
    <w:rsid w:val="00C41FCD"/>
    <w:rsid w:val="00C43192"/>
    <w:rsid w:val="00C4531A"/>
    <w:rsid w:val="00C4594B"/>
    <w:rsid w:val="00C538B6"/>
    <w:rsid w:val="00C53A7E"/>
    <w:rsid w:val="00C6271C"/>
    <w:rsid w:val="00C65744"/>
    <w:rsid w:val="00C66893"/>
    <w:rsid w:val="00C800C4"/>
    <w:rsid w:val="00C873D1"/>
    <w:rsid w:val="00C91209"/>
    <w:rsid w:val="00C91CC8"/>
    <w:rsid w:val="00C924C0"/>
    <w:rsid w:val="00C94473"/>
    <w:rsid w:val="00CA0433"/>
    <w:rsid w:val="00CA64CD"/>
    <w:rsid w:val="00CB135C"/>
    <w:rsid w:val="00CB1FDA"/>
    <w:rsid w:val="00CB28A5"/>
    <w:rsid w:val="00CB2E97"/>
    <w:rsid w:val="00CB4C4C"/>
    <w:rsid w:val="00CC3E0E"/>
    <w:rsid w:val="00CF237C"/>
    <w:rsid w:val="00D06749"/>
    <w:rsid w:val="00D112D1"/>
    <w:rsid w:val="00D15ACC"/>
    <w:rsid w:val="00D2567B"/>
    <w:rsid w:val="00D305EA"/>
    <w:rsid w:val="00D3287C"/>
    <w:rsid w:val="00D34587"/>
    <w:rsid w:val="00D412D6"/>
    <w:rsid w:val="00D454BB"/>
    <w:rsid w:val="00D51899"/>
    <w:rsid w:val="00D51F20"/>
    <w:rsid w:val="00D529CC"/>
    <w:rsid w:val="00D53975"/>
    <w:rsid w:val="00D61531"/>
    <w:rsid w:val="00D64FFF"/>
    <w:rsid w:val="00D657F2"/>
    <w:rsid w:val="00D74234"/>
    <w:rsid w:val="00D85158"/>
    <w:rsid w:val="00D9002A"/>
    <w:rsid w:val="00D97BFC"/>
    <w:rsid w:val="00DA31FE"/>
    <w:rsid w:val="00DA6B27"/>
    <w:rsid w:val="00DB1CC9"/>
    <w:rsid w:val="00DB28FB"/>
    <w:rsid w:val="00DB4938"/>
    <w:rsid w:val="00DC0A13"/>
    <w:rsid w:val="00DC1BD5"/>
    <w:rsid w:val="00DC3C25"/>
    <w:rsid w:val="00DD66FE"/>
    <w:rsid w:val="00DD670C"/>
    <w:rsid w:val="00DD77F0"/>
    <w:rsid w:val="00DE0CAA"/>
    <w:rsid w:val="00DE0CDF"/>
    <w:rsid w:val="00DE77C9"/>
    <w:rsid w:val="00E0290F"/>
    <w:rsid w:val="00E05287"/>
    <w:rsid w:val="00E135F3"/>
    <w:rsid w:val="00E22D63"/>
    <w:rsid w:val="00E33F73"/>
    <w:rsid w:val="00E37618"/>
    <w:rsid w:val="00E407F5"/>
    <w:rsid w:val="00E4126A"/>
    <w:rsid w:val="00E4254A"/>
    <w:rsid w:val="00E44A77"/>
    <w:rsid w:val="00E530CC"/>
    <w:rsid w:val="00E540D3"/>
    <w:rsid w:val="00E55A36"/>
    <w:rsid w:val="00E56365"/>
    <w:rsid w:val="00E60E4E"/>
    <w:rsid w:val="00E6655E"/>
    <w:rsid w:val="00E67DAD"/>
    <w:rsid w:val="00E72800"/>
    <w:rsid w:val="00E80D51"/>
    <w:rsid w:val="00E8789B"/>
    <w:rsid w:val="00E87B8F"/>
    <w:rsid w:val="00E979D9"/>
    <w:rsid w:val="00EA405E"/>
    <w:rsid w:val="00EA43FB"/>
    <w:rsid w:val="00ED25C8"/>
    <w:rsid w:val="00EE1C0E"/>
    <w:rsid w:val="00EE583F"/>
    <w:rsid w:val="00EF0370"/>
    <w:rsid w:val="00F03B74"/>
    <w:rsid w:val="00F042C4"/>
    <w:rsid w:val="00F214C5"/>
    <w:rsid w:val="00F315E0"/>
    <w:rsid w:val="00F35C50"/>
    <w:rsid w:val="00F44C1D"/>
    <w:rsid w:val="00F54D16"/>
    <w:rsid w:val="00F6019F"/>
    <w:rsid w:val="00F622E8"/>
    <w:rsid w:val="00F63062"/>
    <w:rsid w:val="00F64D89"/>
    <w:rsid w:val="00F725DD"/>
    <w:rsid w:val="00F75116"/>
    <w:rsid w:val="00F873C6"/>
    <w:rsid w:val="00F93E0A"/>
    <w:rsid w:val="00F94D5A"/>
    <w:rsid w:val="00F978C5"/>
    <w:rsid w:val="00FC2262"/>
    <w:rsid w:val="00FE2541"/>
    <w:rsid w:val="00FE3D44"/>
    <w:rsid w:val="00FE6862"/>
    <w:rsid w:val="00FE70DB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2B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6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6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6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66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FF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54F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FF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54FFA"/>
    <w:rPr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654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4FF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654FFA"/>
    <w:rPr>
      <w:rFonts w:ascii="Times New Roman" w:eastAsia="Times New Roman" w:hAnsi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FF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54FFA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40A"/>
    <w:pPr>
      <w:suppressAutoHyphens w:val="0"/>
      <w:spacing w:after="160" w:line="259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0A240A"/>
    <w:rPr>
      <w:rFonts w:ascii="Times New Roman" w:eastAsia="Times New Roman" w:hAnsi="Times New Roman"/>
      <w:b/>
      <w:bCs/>
      <w:lang w:val="x-none" w:eastAsia="en-US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F725DD"/>
    <w:pPr>
      <w:numPr>
        <w:numId w:val="2"/>
      </w:numPr>
      <w:spacing w:before="120" w:after="120" w:line="300" w:lineRule="auto"/>
      <w:jc w:val="both"/>
    </w:pPr>
    <w:rPr>
      <w:rFonts w:ascii="Arial" w:hAnsi="Arial"/>
      <w:color w:val="6D6E71"/>
      <w:lang w:val="x-none"/>
    </w:rPr>
  </w:style>
  <w:style w:type="character" w:customStyle="1" w:styleId="AkapitzlistZnak">
    <w:name w:val="Akapit z listą Znak"/>
    <w:aliases w:val="Lista - wielopoziomowa Znak"/>
    <w:link w:val="Akapitzlist"/>
    <w:uiPriority w:val="34"/>
    <w:rsid w:val="00F725DD"/>
    <w:rPr>
      <w:rFonts w:ascii="Arial" w:hAnsi="Arial"/>
      <w:color w:val="6D6E71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59"/>
    <w:rsid w:val="00010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112AB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D66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66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66F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D66F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pl-PL"/>
    </w:rPr>
  </w:style>
  <w:style w:type="paragraph" w:styleId="Lista">
    <w:name w:val="List"/>
    <w:basedOn w:val="Normalny"/>
    <w:uiPriority w:val="99"/>
    <w:unhideWhenUsed/>
    <w:rsid w:val="00DD66FE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DD66FE"/>
    <w:pPr>
      <w:ind w:left="72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66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66FE"/>
    <w:rPr>
      <w:sz w:val="22"/>
      <w:szCs w:val="22"/>
      <w:lang w:val="pl-PL"/>
    </w:rPr>
  </w:style>
  <w:style w:type="paragraph" w:customStyle="1" w:styleId="Default">
    <w:name w:val="Default"/>
    <w:rsid w:val="006C59ED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pl-PL"/>
    </w:rPr>
  </w:style>
  <w:style w:type="paragraph" w:styleId="Listapunktowana3">
    <w:name w:val="List Bullet 3"/>
    <w:basedOn w:val="Normalny"/>
    <w:uiPriority w:val="99"/>
    <w:unhideWhenUsed/>
    <w:rsid w:val="00AF5D44"/>
    <w:pPr>
      <w:framePr w:hSpace="141" w:wrap="around" w:vAnchor="text" w:hAnchor="text" w:y="1"/>
      <w:spacing w:after="0" w:line="240" w:lineRule="auto"/>
      <w:jc w:val="center"/>
    </w:pPr>
    <w:rPr>
      <w:rFonts w:eastAsiaTheme="minorHAnsi" w:cs="Calibri"/>
      <w:b/>
      <w:bCs/>
      <w:sz w:val="20"/>
      <w:szCs w:val="20"/>
    </w:rPr>
  </w:style>
  <w:style w:type="table" w:customStyle="1" w:styleId="PlainTable1">
    <w:name w:val="Plain Table 1"/>
    <w:basedOn w:val="Standardowy"/>
    <w:uiPriority w:val="41"/>
    <w:rsid w:val="00AF5D44"/>
    <w:rPr>
      <w:rFonts w:asciiTheme="minorHAnsi" w:eastAsiaTheme="minorHAnsi" w:hAnsiTheme="minorHAnsi" w:cstheme="minorBidi"/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6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6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6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66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FF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54F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FF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54FFA"/>
    <w:rPr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654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4FF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654FFA"/>
    <w:rPr>
      <w:rFonts w:ascii="Times New Roman" w:eastAsia="Times New Roman" w:hAnsi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FF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54FFA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40A"/>
    <w:pPr>
      <w:suppressAutoHyphens w:val="0"/>
      <w:spacing w:after="160" w:line="259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0A240A"/>
    <w:rPr>
      <w:rFonts w:ascii="Times New Roman" w:eastAsia="Times New Roman" w:hAnsi="Times New Roman"/>
      <w:b/>
      <w:bCs/>
      <w:lang w:val="x-none" w:eastAsia="en-US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F725DD"/>
    <w:pPr>
      <w:numPr>
        <w:numId w:val="2"/>
      </w:numPr>
      <w:spacing w:before="120" w:after="120" w:line="300" w:lineRule="auto"/>
      <w:jc w:val="both"/>
    </w:pPr>
    <w:rPr>
      <w:rFonts w:ascii="Arial" w:hAnsi="Arial"/>
      <w:color w:val="6D6E71"/>
      <w:lang w:val="x-none"/>
    </w:rPr>
  </w:style>
  <w:style w:type="character" w:customStyle="1" w:styleId="AkapitzlistZnak">
    <w:name w:val="Akapit z listą Znak"/>
    <w:aliases w:val="Lista - wielopoziomowa Znak"/>
    <w:link w:val="Akapitzlist"/>
    <w:uiPriority w:val="34"/>
    <w:rsid w:val="00F725DD"/>
    <w:rPr>
      <w:rFonts w:ascii="Arial" w:hAnsi="Arial"/>
      <w:color w:val="6D6E71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59"/>
    <w:rsid w:val="00010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112AB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D66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66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66F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D66F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pl-PL"/>
    </w:rPr>
  </w:style>
  <w:style w:type="paragraph" w:styleId="Lista">
    <w:name w:val="List"/>
    <w:basedOn w:val="Normalny"/>
    <w:uiPriority w:val="99"/>
    <w:unhideWhenUsed/>
    <w:rsid w:val="00DD66FE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DD66FE"/>
    <w:pPr>
      <w:ind w:left="72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66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66FE"/>
    <w:rPr>
      <w:sz w:val="22"/>
      <w:szCs w:val="22"/>
      <w:lang w:val="pl-PL"/>
    </w:rPr>
  </w:style>
  <w:style w:type="paragraph" w:customStyle="1" w:styleId="Default">
    <w:name w:val="Default"/>
    <w:rsid w:val="006C59ED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pl-PL"/>
    </w:rPr>
  </w:style>
  <w:style w:type="paragraph" w:styleId="Listapunktowana3">
    <w:name w:val="List Bullet 3"/>
    <w:basedOn w:val="Normalny"/>
    <w:uiPriority w:val="99"/>
    <w:unhideWhenUsed/>
    <w:rsid w:val="00AF5D44"/>
    <w:pPr>
      <w:framePr w:hSpace="141" w:wrap="around" w:vAnchor="text" w:hAnchor="text" w:y="1"/>
      <w:spacing w:after="0" w:line="240" w:lineRule="auto"/>
      <w:jc w:val="center"/>
    </w:pPr>
    <w:rPr>
      <w:rFonts w:eastAsiaTheme="minorHAnsi" w:cs="Calibri"/>
      <w:b/>
      <w:bCs/>
      <w:sz w:val="20"/>
      <w:szCs w:val="20"/>
    </w:rPr>
  </w:style>
  <w:style w:type="table" w:customStyle="1" w:styleId="PlainTable1">
    <w:name w:val="Plain Table 1"/>
    <w:basedOn w:val="Standardowy"/>
    <w:uiPriority w:val="41"/>
    <w:rsid w:val="00AF5D44"/>
    <w:rPr>
      <w:rFonts w:asciiTheme="minorHAnsi" w:eastAsiaTheme="minorHAnsi" w:hAnsiTheme="minorHAnsi" w:cstheme="minorBidi"/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FAB0F-0747-4B63-8922-5133BE3E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3960</TotalTime>
  <Pages>4</Pages>
  <Words>811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HYDROSTAL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Skotnicki</dc:creator>
  <cp:keywords/>
  <cp:lastModifiedBy>Wojciech Mleczko</cp:lastModifiedBy>
  <cp:revision>8</cp:revision>
  <cp:lastPrinted>2019-01-22T09:17:00Z</cp:lastPrinted>
  <dcterms:created xsi:type="dcterms:W3CDTF">2019-10-15T07:54:00Z</dcterms:created>
  <dcterms:modified xsi:type="dcterms:W3CDTF">2019-10-28T18:53:00Z</dcterms:modified>
</cp:coreProperties>
</file>